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38" w:rsidRPr="00E51EF8" w:rsidRDefault="009F3138" w:rsidP="009F3138">
      <w:pPr>
        <w:spacing w:after="0" w:line="240" w:lineRule="auto"/>
        <w:jc w:val="center"/>
        <w:rPr>
          <w:rFonts w:ascii="Calibri" w:eastAsia="Calibri" w:hAnsi="Calibri" w:cs="Arial"/>
          <w:b/>
        </w:rPr>
      </w:pPr>
    </w:p>
    <w:p w:rsidR="009F3138" w:rsidRPr="00155DD1" w:rsidRDefault="009F3138" w:rsidP="009F3138">
      <w:pPr>
        <w:spacing w:after="0" w:line="240" w:lineRule="auto"/>
        <w:jc w:val="center"/>
        <w:rPr>
          <w:rFonts w:ascii="Calibri" w:eastAsia="Calibri" w:hAnsi="Calibri" w:cs="Arial"/>
          <w:b/>
          <w:sz w:val="16"/>
          <w:szCs w:val="16"/>
        </w:rPr>
      </w:pPr>
    </w:p>
    <w:p w:rsidR="009F3138" w:rsidRPr="00E51EF8" w:rsidRDefault="009F3138" w:rsidP="009F3138">
      <w:pPr>
        <w:spacing w:after="0" w:line="240" w:lineRule="auto"/>
        <w:jc w:val="center"/>
        <w:rPr>
          <w:rFonts w:ascii="Calibri" w:eastAsia="Calibri" w:hAnsi="Calibri" w:cs="Arial"/>
          <w:b/>
        </w:rPr>
      </w:pPr>
      <w:r>
        <w:rPr>
          <w:rFonts w:ascii="Calibri" w:eastAsia="Calibri" w:hAnsi="Calibri" w:cs="Arial"/>
          <w:b/>
        </w:rPr>
        <w:t>MANNIN RETAIL</w:t>
      </w:r>
    </w:p>
    <w:p w:rsidR="009F3138" w:rsidRPr="00155DD1" w:rsidRDefault="009F3138" w:rsidP="009F3138">
      <w:pPr>
        <w:spacing w:after="0" w:line="240" w:lineRule="auto"/>
        <w:jc w:val="center"/>
        <w:rPr>
          <w:rFonts w:ascii="Calibri" w:eastAsia="Calibri" w:hAnsi="Calibri" w:cs="Arial"/>
          <w:b/>
          <w:sz w:val="16"/>
          <w:szCs w:val="16"/>
        </w:rPr>
      </w:pPr>
    </w:p>
    <w:p w:rsidR="009F3138" w:rsidRDefault="00A33334" w:rsidP="009F3138">
      <w:pPr>
        <w:spacing w:after="0" w:line="240" w:lineRule="auto"/>
        <w:jc w:val="center"/>
        <w:rPr>
          <w:rFonts w:ascii="Calibri" w:eastAsia="Calibri" w:hAnsi="Calibri" w:cs="Arial"/>
          <w:b/>
        </w:rPr>
      </w:pPr>
      <w:r>
        <w:rPr>
          <w:rFonts w:ascii="Calibri" w:eastAsia="Calibri" w:hAnsi="Calibri" w:cs="Arial"/>
          <w:b/>
        </w:rPr>
        <w:t xml:space="preserve">Senior </w:t>
      </w:r>
      <w:r w:rsidR="007D0256">
        <w:rPr>
          <w:rFonts w:ascii="Calibri" w:eastAsia="Calibri" w:hAnsi="Calibri" w:cs="Arial"/>
          <w:b/>
        </w:rPr>
        <w:t xml:space="preserve">Retail Operations </w:t>
      </w:r>
      <w:r w:rsidR="007E7231">
        <w:rPr>
          <w:rFonts w:ascii="Calibri" w:eastAsia="Calibri" w:hAnsi="Calibri" w:cs="Arial"/>
          <w:b/>
        </w:rPr>
        <w:t xml:space="preserve">Manager </w:t>
      </w:r>
    </w:p>
    <w:p w:rsidR="006C13CC" w:rsidRPr="00E51EF8" w:rsidRDefault="006C13CC" w:rsidP="009F3138">
      <w:pPr>
        <w:spacing w:after="0" w:line="240" w:lineRule="auto"/>
        <w:jc w:val="center"/>
        <w:rPr>
          <w:rFonts w:ascii="Calibri" w:eastAsia="Calibri" w:hAnsi="Calibri" w:cs="Arial"/>
          <w:b/>
        </w:rPr>
      </w:pPr>
      <w:r>
        <w:rPr>
          <w:rFonts w:ascii="Calibri" w:eastAsia="Calibri" w:hAnsi="Calibri" w:cs="Arial"/>
          <w:b/>
        </w:rPr>
        <w:t xml:space="preserve">Role Profile </w:t>
      </w:r>
    </w:p>
    <w:p w:rsidR="009F3138" w:rsidRPr="00E51EF8" w:rsidRDefault="009F3138" w:rsidP="009F3138">
      <w:pPr>
        <w:spacing w:after="0" w:line="240" w:lineRule="auto"/>
        <w:jc w:val="center"/>
        <w:rPr>
          <w:rFonts w:ascii="Calibri" w:eastAsia="Calibri" w:hAnsi="Calibri" w:cs="Arial"/>
          <w:b/>
        </w:rPr>
      </w:pPr>
      <w:r w:rsidRPr="00E51EF8">
        <w:rPr>
          <w:rFonts w:ascii="Calibri" w:eastAsia="Calibri" w:hAnsi="Calibri" w:cs="Arial"/>
          <w:b/>
        </w:rPr>
        <w:t>JOB FAMILY:</w:t>
      </w:r>
      <w:r w:rsidRPr="00E51EF8">
        <w:rPr>
          <w:rFonts w:ascii="Calibri" w:eastAsia="Calibri" w:hAnsi="Calibri" w:cs="Arial"/>
          <w:b/>
        </w:rPr>
        <w:tab/>
      </w:r>
      <w:r w:rsidRPr="00E51EF8">
        <w:rPr>
          <w:rFonts w:ascii="Calibri" w:eastAsia="Calibri" w:hAnsi="Calibri" w:cs="Arial"/>
          <w:b/>
        </w:rPr>
        <w:tab/>
      </w:r>
      <w:r w:rsidRPr="00E51EF8">
        <w:rPr>
          <w:rFonts w:ascii="Calibri" w:eastAsia="Calibri" w:hAnsi="Calibri" w:cs="Arial"/>
          <w:b/>
        </w:rPr>
        <w:tab/>
      </w:r>
      <w:r w:rsidRPr="00E51EF8">
        <w:rPr>
          <w:rFonts w:ascii="Calibri" w:eastAsia="Calibri" w:hAnsi="Calibri" w:cs="Arial"/>
          <w:b/>
        </w:rPr>
        <w:tab/>
      </w:r>
      <w:r w:rsidRPr="00E51EF8">
        <w:rPr>
          <w:rFonts w:ascii="Calibri" w:eastAsia="Calibri" w:hAnsi="Calibri" w:cs="Arial"/>
          <w:b/>
        </w:rPr>
        <w:tab/>
      </w:r>
      <w:r w:rsidRPr="00E51EF8">
        <w:rPr>
          <w:rFonts w:ascii="Calibri" w:eastAsia="Calibri" w:hAnsi="Calibri" w:cs="Arial"/>
          <w:b/>
        </w:rPr>
        <w:tab/>
        <w:t xml:space="preserve">HR CODE: </w:t>
      </w:r>
    </w:p>
    <w:p w:rsidR="009F3138" w:rsidRPr="00E51EF8" w:rsidRDefault="009F3138" w:rsidP="009F3138">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9F3138" w:rsidRPr="00E51EF8" w:rsidTr="00A31613">
        <w:tc>
          <w:tcPr>
            <w:tcW w:w="4428" w:type="dxa"/>
            <w:shd w:val="clear" w:color="auto" w:fill="D9D9D9" w:themeFill="background1" w:themeFillShade="D9"/>
          </w:tcPr>
          <w:p w:rsidR="009F3138" w:rsidRPr="00E51EF8" w:rsidRDefault="009F3138" w:rsidP="00A31613">
            <w:pPr>
              <w:spacing w:after="0" w:line="240" w:lineRule="auto"/>
              <w:jc w:val="center"/>
              <w:rPr>
                <w:rFonts w:eastAsia="Times New Roman" w:cstheme="minorHAnsi"/>
                <w:b/>
                <w:color w:val="000000"/>
              </w:rPr>
            </w:pPr>
            <w:r w:rsidRPr="00E51EF8">
              <w:rPr>
                <w:rFonts w:eastAsia="Times New Roman" w:cstheme="minorHAnsi"/>
                <w:b/>
                <w:color w:val="000000"/>
              </w:rPr>
              <w:t>STRUCTURE</w:t>
            </w:r>
          </w:p>
        </w:tc>
        <w:tc>
          <w:tcPr>
            <w:tcW w:w="4428" w:type="dxa"/>
            <w:shd w:val="clear" w:color="auto" w:fill="D9D9D9" w:themeFill="background1" w:themeFillShade="D9"/>
          </w:tcPr>
          <w:p w:rsidR="009F3138" w:rsidRPr="00E51EF8" w:rsidRDefault="009F3138" w:rsidP="00A31613">
            <w:pPr>
              <w:spacing w:after="0" w:line="240" w:lineRule="auto"/>
              <w:jc w:val="center"/>
              <w:rPr>
                <w:rFonts w:eastAsia="Times New Roman" w:cstheme="minorHAnsi"/>
                <w:b/>
                <w:color w:val="000000"/>
              </w:rPr>
            </w:pPr>
            <w:r w:rsidRPr="00E51EF8">
              <w:rPr>
                <w:rFonts w:eastAsia="Times New Roman" w:cstheme="minorHAnsi"/>
                <w:b/>
                <w:color w:val="000000"/>
              </w:rPr>
              <w:t>LINE MANAGEMENT RESPONSIBILITIES</w:t>
            </w:r>
          </w:p>
        </w:tc>
      </w:tr>
      <w:tr w:rsidR="009F3138" w:rsidRPr="00E51EF8" w:rsidTr="00A31613">
        <w:tc>
          <w:tcPr>
            <w:tcW w:w="4428" w:type="dxa"/>
            <w:shd w:val="clear" w:color="auto" w:fill="FFFFFF"/>
          </w:tcPr>
          <w:p w:rsidR="009F3138" w:rsidRDefault="009A54D9" w:rsidP="00A31613">
            <w:pPr>
              <w:spacing w:after="0" w:line="240" w:lineRule="auto"/>
              <w:rPr>
                <w:rFonts w:eastAsia="Times New Roman" w:cstheme="minorHAnsi"/>
                <w:color w:val="000000"/>
              </w:rPr>
            </w:pPr>
            <w:r w:rsidRPr="00E51EF8">
              <w:rPr>
                <w:rFonts w:eastAsia="Times New Roman" w:cstheme="minorHAnsi"/>
                <w:color w:val="000000"/>
              </w:rPr>
              <w:t xml:space="preserve">This role is located in the </w:t>
            </w:r>
            <w:r>
              <w:rPr>
                <w:rFonts w:eastAsia="Times New Roman" w:cstheme="minorHAnsi"/>
                <w:color w:val="000000"/>
              </w:rPr>
              <w:t xml:space="preserve">Isle of Man </w:t>
            </w:r>
            <w:r w:rsidRPr="00E51EF8">
              <w:rPr>
                <w:rFonts w:eastAsia="Times New Roman" w:cstheme="minorHAnsi"/>
                <w:color w:val="000000"/>
              </w:rPr>
              <w:t>and forms part of the Operations team</w:t>
            </w:r>
            <w:r>
              <w:rPr>
                <w:rFonts w:eastAsia="Times New Roman" w:cstheme="minorHAnsi"/>
                <w:color w:val="000000"/>
              </w:rPr>
              <w:t xml:space="preserve"> reporting</w:t>
            </w:r>
            <w:r w:rsidRPr="00E51EF8">
              <w:rPr>
                <w:rFonts w:eastAsia="Times New Roman" w:cstheme="minorHAnsi"/>
                <w:color w:val="000000"/>
              </w:rPr>
              <w:t xml:space="preserve"> to the </w:t>
            </w:r>
            <w:r>
              <w:rPr>
                <w:rFonts w:eastAsia="Times New Roman" w:cstheme="minorHAnsi"/>
                <w:color w:val="000000"/>
              </w:rPr>
              <w:t>Managing Director.</w:t>
            </w:r>
          </w:p>
          <w:p w:rsidR="009F3138" w:rsidRPr="00155DD1" w:rsidRDefault="009F3138" w:rsidP="00A31613">
            <w:pPr>
              <w:spacing w:after="0" w:line="240" w:lineRule="auto"/>
              <w:rPr>
                <w:rFonts w:eastAsia="Times New Roman" w:cstheme="minorHAnsi"/>
                <w:color w:val="000000"/>
                <w:sz w:val="16"/>
                <w:szCs w:val="16"/>
              </w:rPr>
            </w:pPr>
          </w:p>
          <w:p w:rsidR="009F3138" w:rsidRPr="00E51EF8" w:rsidRDefault="009F3138" w:rsidP="007D0256">
            <w:pPr>
              <w:spacing w:after="0" w:line="240" w:lineRule="auto"/>
              <w:rPr>
                <w:rFonts w:eastAsia="Times New Roman" w:cstheme="minorHAnsi"/>
                <w:color w:val="000000"/>
              </w:rPr>
            </w:pPr>
            <w:r w:rsidRPr="00E51EF8">
              <w:rPr>
                <w:rFonts w:eastAsia="Times New Roman" w:cstheme="minorHAnsi"/>
                <w:color w:val="000000"/>
              </w:rPr>
              <w:t xml:space="preserve">The </w:t>
            </w:r>
            <w:r w:rsidR="008A6463">
              <w:rPr>
                <w:rFonts w:eastAsia="Times New Roman" w:cstheme="minorHAnsi"/>
                <w:color w:val="000000"/>
              </w:rPr>
              <w:t>Managing Director</w:t>
            </w:r>
            <w:r>
              <w:rPr>
                <w:rFonts w:eastAsia="Times New Roman" w:cstheme="minorHAnsi"/>
                <w:color w:val="000000"/>
              </w:rPr>
              <w:t xml:space="preserve"> </w:t>
            </w:r>
            <w:r w:rsidRPr="00E51EF8">
              <w:rPr>
                <w:rFonts w:eastAsia="Times New Roman" w:cstheme="minorHAnsi"/>
                <w:color w:val="000000"/>
              </w:rPr>
              <w:t>will appraise the quality of work produced and/or performed by the incumbent.</w:t>
            </w:r>
          </w:p>
        </w:tc>
        <w:tc>
          <w:tcPr>
            <w:tcW w:w="4428" w:type="dxa"/>
            <w:shd w:val="clear" w:color="auto" w:fill="FFFFFF"/>
          </w:tcPr>
          <w:p w:rsidR="009F3138" w:rsidRPr="00E51EF8" w:rsidRDefault="00A33334" w:rsidP="00A31613">
            <w:pPr>
              <w:spacing w:after="0" w:line="240" w:lineRule="auto"/>
              <w:jc w:val="center"/>
              <w:rPr>
                <w:rFonts w:eastAsia="Times New Roman" w:cstheme="minorHAnsi"/>
                <w:color w:val="000000"/>
              </w:rPr>
            </w:pPr>
            <w:r>
              <w:rPr>
                <w:rFonts w:eastAsia="Times New Roman" w:cstheme="minorHAnsi"/>
                <w:color w:val="000000"/>
              </w:rPr>
              <w:t>General Managers (Stores and Post Offices)</w:t>
            </w:r>
          </w:p>
        </w:tc>
      </w:tr>
    </w:tbl>
    <w:p w:rsidR="009F3138" w:rsidRPr="00012AAA" w:rsidRDefault="009F3138" w:rsidP="009F3138">
      <w:pPr>
        <w:spacing w:after="0" w:line="240" w:lineRule="auto"/>
        <w:jc w:val="center"/>
        <w:rPr>
          <w:rFonts w:eastAsia="Times New Roman" w:cstheme="minorHAnsi"/>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F3138" w:rsidRPr="00E51EF8" w:rsidTr="00A31613">
        <w:tc>
          <w:tcPr>
            <w:tcW w:w="8856" w:type="dxa"/>
            <w:tcBorders>
              <w:bottom w:val="single" w:sz="4" w:space="0" w:color="auto"/>
            </w:tcBorders>
            <w:shd w:val="clear" w:color="auto" w:fill="D9D9D9" w:themeFill="background1" w:themeFillShade="D9"/>
          </w:tcPr>
          <w:p w:rsidR="009F3138" w:rsidRPr="00E51EF8" w:rsidRDefault="009F3138" w:rsidP="00A31613">
            <w:pPr>
              <w:spacing w:after="0" w:line="240" w:lineRule="auto"/>
              <w:rPr>
                <w:rFonts w:eastAsia="Times New Roman" w:cstheme="minorHAnsi"/>
                <w:color w:val="000000"/>
              </w:rPr>
            </w:pPr>
            <w:r w:rsidRPr="00E51EF8">
              <w:rPr>
                <w:rFonts w:eastAsia="Times New Roman" w:cstheme="minorHAnsi"/>
                <w:b/>
                <w:color w:val="000000"/>
              </w:rPr>
              <w:t>MISSION &amp; PURPOSE</w:t>
            </w:r>
          </w:p>
        </w:tc>
      </w:tr>
      <w:tr w:rsidR="009F3138" w:rsidRPr="00E51EF8" w:rsidTr="00A31613">
        <w:tc>
          <w:tcPr>
            <w:tcW w:w="8856" w:type="dxa"/>
            <w:shd w:val="clear" w:color="auto" w:fill="FFFFFF"/>
          </w:tcPr>
          <w:p w:rsidR="009F3138" w:rsidRPr="00A43581" w:rsidRDefault="009F3138" w:rsidP="00A31613">
            <w:pPr>
              <w:pStyle w:val="NormalWeb"/>
              <w:spacing w:before="0" w:beforeAutospacing="0" w:after="0" w:afterAutospacing="0"/>
              <w:rPr>
                <w:rFonts w:asciiTheme="minorHAnsi" w:hAnsiTheme="minorHAnsi" w:cstheme="minorHAnsi"/>
                <w:sz w:val="16"/>
                <w:szCs w:val="16"/>
              </w:rPr>
            </w:pPr>
          </w:p>
          <w:p w:rsidR="009F3138" w:rsidRPr="00A43581" w:rsidRDefault="00A33334" w:rsidP="00A43581">
            <w:pPr>
              <w:spacing w:after="0" w:line="240" w:lineRule="auto"/>
              <w:rPr>
                <w:rFonts w:eastAsia="Times New Roman" w:cstheme="minorHAnsi"/>
                <w:sz w:val="20"/>
                <w:szCs w:val="20"/>
                <w:lang w:eastAsia="en-GB"/>
              </w:rPr>
            </w:pPr>
            <w:r w:rsidRPr="00A43581">
              <w:rPr>
                <w:rFonts w:cstheme="minorHAnsi"/>
              </w:rPr>
              <w:t>The mission and purpose of the</w:t>
            </w:r>
            <w:ins w:id="0" w:author="Debbie Jones" w:date="2018-11-07T09:13:00Z">
              <w:r w:rsidR="00A43581" w:rsidRPr="00A43581">
                <w:rPr>
                  <w:rFonts w:cstheme="minorHAnsi"/>
                </w:rPr>
                <w:t xml:space="preserve"> </w:t>
              </w:r>
            </w:ins>
            <w:r w:rsidRPr="00A43581">
              <w:rPr>
                <w:rFonts w:cstheme="minorHAnsi"/>
              </w:rPr>
              <w:t>Senior Operations</w:t>
            </w:r>
            <w:r w:rsidR="00A43581" w:rsidRPr="00A43581">
              <w:rPr>
                <w:rFonts w:cstheme="minorHAnsi"/>
              </w:rPr>
              <w:t xml:space="preserve"> </w:t>
            </w:r>
            <w:r w:rsidRPr="00A43581">
              <w:rPr>
                <w:rFonts w:cstheme="minorHAnsi"/>
              </w:rPr>
              <w:t>Manager</w:t>
            </w:r>
            <w:ins w:id="1" w:author="Sarah Blayden" w:date="2018-11-06T16:30:00Z">
              <w:r w:rsidRPr="00A43581">
                <w:rPr>
                  <w:rFonts w:cstheme="minorHAnsi"/>
                </w:rPr>
                <w:t xml:space="preserve"> </w:t>
              </w:r>
            </w:ins>
            <w:r w:rsidRPr="00A43581">
              <w:rPr>
                <w:rFonts w:cstheme="minorHAnsi"/>
              </w:rPr>
              <w:t xml:space="preserve">role is to maximise sales and profit growth for Mannin Retail stores and Post Office operations, through; leading, coaching and inspiring each Store Manager to consistently deliver operational excellence </w:t>
            </w:r>
            <w:r w:rsidRPr="00A43581">
              <w:rPr>
                <w:rFonts w:eastAsia="Times New Roman" w:cstheme="minorHAnsi"/>
                <w:lang w:eastAsia="en-GB"/>
              </w:rPr>
              <w:t>and to build motivated and high performing teams through effective leadership and line management</w:t>
            </w:r>
            <w:r w:rsidRPr="00A43581">
              <w:rPr>
                <w:rFonts w:cstheme="minorHAnsi"/>
              </w:rPr>
              <w:t>.</w:t>
            </w:r>
            <w:r w:rsidRPr="00A43581">
              <w:rPr>
                <w:rFonts w:eastAsia="Times New Roman" w:cstheme="minorHAnsi"/>
                <w:lang w:eastAsia="en-GB"/>
              </w:rPr>
              <w:t xml:space="preserve"> To contribute to the development, implementation, monitoring an</w:t>
            </w:r>
            <w:r w:rsidR="007D0256">
              <w:rPr>
                <w:rFonts w:eastAsia="Times New Roman" w:cstheme="minorHAnsi"/>
                <w:lang w:eastAsia="en-GB"/>
              </w:rPr>
              <w:t xml:space="preserve">d review of a business strategy; including trading and investment </w:t>
            </w:r>
            <w:r w:rsidRPr="00A43581">
              <w:rPr>
                <w:rFonts w:eastAsia="Times New Roman" w:cstheme="minorHAnsi"/>
                <w:lang w:eastAsia="en-GB"/>
              </w:rPr>
              <w:t>that maximises the retail net profit by driving sales and controlling costs</w:t>
            </w:r>
            <w:r w:rsidRPr="00A43581">
              <w:rPr>
                <w:rFonts w:eastAsia="Times New Roman" w:cstheme="minorHAnsi"/>
                <w:sz w:val="20"/>
                <w:szCs w:val="20"/>
                <w:lang w:eastAsia="en-GB"/>
              </w:rPr>
              <w:t>.</w:t>
            </w:r>
          </w:p>
        </w:tc>
      </w:tr>
    </w:tbl>
    <w:p w:rsidR="009F3138" w:rsidRPr="00012AAA" w:rsidRDefault="009F3138" w:rsidP="009F3138">
      <w:pPr>
        <w:spacing w:after="0" w:line="240" w:lineRule="auto"/>
        <w:rPr>
          <w:rFonts w:eastAsia="Times New Roman"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9F3138" w:rsidRPr="00E51EF8" w:rsidTr="00A31613">
        <w:tc>
          <w:tcPr>
            <w:tcW w:w="8856" w:type="dxa"/>
            <w:shd w:val="clear" w:color="auto" w:fill="D9D9D9" w:themeFill="background1" w:themeFillShade="D9"/>
          </w:tcPr>
          <w:p w:rsidR="009F3138" w:rsidRPr="00E51EF8" w:rsidRDefault="009F3138" w:rsidP="00A31613">
            <w:pPr>
              <w:spacing w:after="0" w:line="240" w:lineRule="auto"/>
              <w:rPr>
                <w:rFonts w:eastAsia="Times New Roman" w:cstheme="minorHAnsi"/>
                <w:b/>
                <w:color w:val="0000FF"/>
              </w:rPr>
            </w:pPr>
            <w:r w:rsidRPr="00E51EF8">
              <w:rPr>
                <w:rFonts w:eastAsia="Times New Roman" w:cstheme="minorHAnsi"/>
                <w:b/>
                <w:color w:val="000000"/>
              </w:rPr>
              <w:t>KEY RESPONSIBILITIES &amp; DELIVERABLES</w:t>
            </w:r>
          </w:p>
        </w:tc>
      </w:tr>
      <w:tr w:rsidR="009F3138" w:rsidRPr="00E51EF8" w:rsidTr="00A31613">
        <w:tc>
          <w:tcPr>
            <w:tcW w:w="8856" w:type="dxa"/>
            <w:shd w:val="clear" w:color="auto" w:fill="FFFFFF"/>
          </w:tcPr>
          <w:p w:rsidR="009A54D9" w:rsidRPr="009A54D9" w:rsidRDefault="009A54D9" w:rsidP="009A54D9">
            <w:pPr>
              <w:autoSpaceDE w:val="0"/>
              <w:autoSpaceDN w:val="0"/>
              <w:adjustRightInd w:val="0"/>
              <w:snapToGrid w:val="0"/>
              <w:spacing w:after="0" w:line="240" w:lineRule="auto"/>
              <w:rPr>
                <w:rFonts w:eastAsia="Times New Roman" w:cstheme="minorHAnsi"/>
                <w:color w:val="000000"/>
              </w:rPr>
            </w:pPr>
          </w:p>
          <w:p w:rsidR="00A33334" w:rsidRDefault="00A33334" w:rsidP="007A60AD">
            <w:pPr>
              <w:pStyle w:val="ListParagraph"/>
              <w:numPr>
                <w:ilvl w:val="0"/>
                <w:numId w:val="5"/>
              </w:numPr>
              <w:autoSpaceDE w:val="0"/>
              <w:autoSpaceDN w:val="0"/>
              <w:adjustRightInd w:val="0"/>
              <w:snapToGrid w:val="0"/>
              <w:spacing w:after="0" w:line="240" w:lineRule="auto"/>
              <w:rPr>
                <w:rFonts w:eastAsia="Times New Roman" w:cstheme="minorHAnsi"/>
                <w:color w:val="000000"/>
              </w:rPr>
            </w:pPr>
            <w:r>
              <w:rPr>
                <w:rFonts w:eastAsia="Times New Roman" w:cstheme="minorHAnsi"/>
                <w:color w:val="000000"/>
              </w:rPr>
              <w:t>Support GM’s with P&amp;L reviews, highlighting areas of success and areas for development, implementing and managing development plans;</w:t>
            </w:r>
          </w:p>
          <w:p w:rsidR="007D0256" w:rsidRDefault="007D0256" w:rsidP="007A60AD">
            <w:pPr>
              <w:pStyle w:val="ListParagraph"/>
              <w:numPr>
                <w:ilvl w:val="0"/>
                <w:numId w:val="5"/>
              </w:numPr>
              <w:autoSpaceDE w:val="0"/>
              <w:autoSpaceDN w:val="0"/>
              <w:adjustRightInd w:val="0"/>
              <w:snapToGrid w:val="0"/>
              <w:spacing w:after="0" w:line="240" w:lineRule="auto"/>
              <w:rPr>
                <w:rFonts w:eastAsia="Times New Roman" w:cstheme="minorHAnsi"/>
                <w:color w:val="000000"/>
              </w:rPr>
            </w:pPr>
            <w:r>
              <w:rPr>
                <w:rFonts w:eastAsia="Times New Roman" w:cstheme="minorHAnsi"/>
                <w:color w:val="000000"/>
              </w:rPr>
              <w:t>Understands Stock Control systems and processes and would have overall accountability of leakage and stock valuation management.</w:t>
            </w:r>
          </w:p>
          <w:p w:rsidR="00A33334" w:rsidRDefault="00A33334" w:rsidP="007A60AD">
            <w:pPr>
              <w:pStyle w:val="ListParagraph"/>
              <w:numPr>
                <w:ilvl w:val="0"/>
                <w:numId w:val="5"/>
              </w:numPr>
              <w:autoSpaceDE w:val="0"/>
              <w:autoSpaceDN w:val="0"/>
              <w:adjustRightInd w:val="0"/>
              <w:snapToGrid w:val="0"/>
              <w:spacing w:after="0" w:line="240" w:lineRule="auto"/>
              <w:rPr>
                <w:rFonts w:eastAsia="Times New Roman" w:cstheme="minorHAnsi"/>
                <w:color w:val="000000"/>
              </w:rPr>
            </w:pPr>
            <w:r>
              <w:rPr>
                <w:rFonts w:eastAsia="Times New Roman" w:cs="Arial"/>
                <w:lang w:eastAsia="en-GB"/>
              </w:rPr>
              <w:t>Maximise sales and control all financial KPI’s in line with budgeted expectations</w:t>
            </w:r>
            <w:r>
              <w:rPr>
                <w:rFonts w:eastAsia="Times New Roman" w:cstheme="minorHAnsi"/>
                <w:color w:val="000000"/>
              </w:rPr>
              <w:t xml:space="preserve"> </w:t>
            </w:r>
          </w:p>
          <w:p w:rsidR="007A60AD" w:rsidRDefault="007A60AD" w:rsidP="007A60AD">
            <w:pPr>
              <w:pStyle w:val="ListParagraph"/>
              <w:numPr>
                <w:ilvl w:val="0"/>
                <w:numId w:val="5"/>
              </w:numPr>
              <w:rPr>
                <w:rFonts w:eastAsia="Times New Roman" w:cs="Arial"/>
                <w:lang w:eastAsia="en-GB"/>
              </w:rPr>
            </w:pPr>
            <w:r>
              <w:rPr>
                <w:rFonts w:eastAsia="Times New Roman" w:cs="Arial"/>
                <w:lang w:eastAsia="en-GB"/>
              </w:rPr>
              <w:t>To have a business strategy plan for all stores to ensure improvement and growth.</w:t>
            </w:r>
          </w:p>
          <w:p w:rsidR="007A60AD" w:rsidRDefault="007A60AD" w:rsidP="007A60AD">
            <w:pPr>
              <w:pStyle w:val="ListParagraph"/>
              <w:numPr>
                <w:ilvl w:val="0"/>
                <w:numId w:val="5"/>
              </w:numPr>
              <w:rPr>
                <w:rFonts w:eastAsia="Times New Roman" w:cs="Arial"/>
                <w:lang w:eastAsia="en-GB"/>
              </w:rPr>
            </w:pPr>
            <w:r>
              <w:rPr>
                <w:rFonts w:eastAsia="Times New Roman" w:cs="Arial"/>
                <w:lang w:eastAsia="en-GB"/>
              </w:rPr>
              <w:t>Carry out structured store visits to improve standards across the store in all areas of the retail environment.</w:t>
            </w:r>
          </w:p>
          <w:p w:rsidR="007A60AD" w:rsidRDefault="007A60AD" w:rsidP="007A60AD">
            <w:pPr>
              <w:pStyle w:val="ListParagraph"/>
              <w:numPr>
                <w:ilvl w:val="0"/>
                <w:numId w:val="5"/>
              </w:numPr>
              <w:rPr>
                <w:rFonts w:eastAsia="Times New Roman" w:cs="Arial"/>
                <w:lang w:eastAsia="en-GB"/>
              </w:rPr>
            </w:pPr>
            <w:r>
              <w:rPr>
                <w:rFonts w:eastAsia="Times New Roman" w:cs="Arial"/>
                <w:lang w:eastAsia="en-GB"/>
              </w:rPr>
              <w:t>Ensure GM’s are conversant with all operating systems and procedures within the business</w:t>
            </w:r>
            <w:r w:rsidR="00E02E11">
              <w:rPr>
                <w:rFonts w:eastAsia="Times New Roman" w:cs="Arial"/>
                <w:lang w:eastAsia="en-GB"/>
              </w:rPr>
              <w:t>.</w:t>
            </w:r>
          </w:p>
          <w:p w:rsidR="00E02E11" w:rsidRDefault="00E02E11" w:rsidP="007A60AD">
            <w:pPr>
              <w:pStyle w:val="ListParagraph"/>
              <w:numPr>
                <w:ilvl w:val="0"/>
                <w:numId w:val="5"/>
              </w:numPr>
              <w:rPr>
                <w:rFonts w:eastAsia="Times New Roman" w:cs="Arial"/>
                <w:lang w:eastAsia="en-GB"/>
              </w:rPr>
            </w:pPr>
            <w:r>
              <w:rPr>
                <w:rFonts w:eastAsia="Times New Roman" w:cs="Arial"/>
                <w:lang w:eastAsia="en-GB"/>
              </w:rPr>
              <w:t>Reviewing our stores to ensure our store Brand quality and execution is within brand guidelines.</w:t>
            </w:r>
          </w:p>
          <w:p w:rsidR="007A60AD" w:rsidRDefault="007A60AD" w:rsidP="007A60AD">
            <w:pPr>
              <w:pStyle w:val="ListParagraph"/>
              <w:numPr>
                <w:ilvl w:val="0"/>
                <w:numId w:val="5"/>
              </w:numPr>
              <w:rPr>
                <w:rFonts w:eastAsia="Times New Roman" w:cs="Arial"/>
                <w:lang w:eastAsia="en-GB"/>
              </w:rPr>
            </w:pPr>
            <w:r>
              <w:rPr>
                <w:rFonts w:eastAsia="Times New Roman" w:cs="Arial"/>
                <w:lang w:eastAsia="en-GB"/>
              </w:rPr>
              <w:t>Review and report all store KPI’s, review all stores KPI’s daily and track any environmental or seasonal impacts.</w:t>
            </w:r>
          </w:p>
          <w:p w:rsidR="007A60AD" w:rsidRDefault="007A60AD" w:rsidP="007A60AD">
            <w:pPr>
              <w:pStyle w:val="ListParagraph"/>
              <w:numPr>
                <w:ilvl w:val="0"/>
                <w:numId w:val="5"/>
              </w:numPr>
              <w:rPr>
                <w:rFonts w:eastAsia="Times New Roman" w:cs="Arial"/>
                <w:lang w:eastAsia="en-GB"/>
              </w:rPr>
            </w:pPr>
            <w:r>
              <w:rPr>
                <w:rFonts w:eastAsia="Times New Roman" w:cs="Arial"/>
                <w:lang w:eastAsia="en-GB"/>
              </w:rPr>
              <w:t>Analyse current financial performance and position taking into consideration any relevant external/internal factors; generate relevant reports and provide guidance to the business on their positive/negative impact</w:t>
            </w:r>
          </w:p>
          <w:p w:rsidR="007A60AD" w:rsidRDefault="007A60AD" w:rsidP="007A60AD">
            <w:pPr>
              <w:pStyle w:val="ListParagraph"/>
              <w:numPr>
                <w:ilvl w:val="0"/>
                <w:numId w:val="5"/>
              </w:numPr>
              <w:rPr>
                <w:rFonts w:eastAsia="Times New Roman" w:cs="Arial"/>
                <w:lang w:eastAsia="en-GB"/>
              </w:rPr>
            </w:pPr>
            <w:r>
              <w:rPr>
                <w:rFonts w:eastAsia="Times New Roman" w:cs="Arial"/>
                <w:lang w:eastAsia="en-GB"/>
              </w:rPr>
              <w:t xml:space="preserve">Loss prevention of company, stock money and other assets. </w:t>
            </w:r>
          </w:p>
          <w:p w:rsidR="007D0256" w:rsidRDefault="007D0256" w:rsidP="007A60AD">
            <w:pPr>
              <w:pStyle w:val="ListParagraph"/>
              <w:numPr>
                <w:ilvl w:val="0"/>
                <w:numId w:val="5"/>
              </w:numPr>
              <w:rPr>
                <w:rFonts w:eastAsia="Times New Roman" w:cs="Arial"/>
                <w:lang w:eastAsia="en-GB"/>
              </w:rPr>
            </w:pPr>
            <w:r>
              <w:rPr>
                <w:rFonts w:eastAsia="Times New Roman" w:cs="Arial"/>
                <w:lang w:eastAsia="en-GB"/>
              </w:rPr>
              <w:t>Reviewing Category sales, implementing change of category lines and range to react to current customer shopping trends.</w:t>
            </w:r>
          </w:p>
          <w:p w:rsidR="007A60AD" w:rsidRDefault="007A60AD" w:rsidP="007A60AD">
            <w:pPr>
              <w:pStyle w:val="ListParagraph"/>
              <w:numPr>
                <w:ilvl w:val="0"/>
                <w:numId w:val="5"/>
              </w:numPr>
              <w:rPr>
                <w:rFonts w:eastAsia="Times New Roman" w:cs="Arial"/>
                <w:lang w:eastAsia="en-GB"/>
              </w:rPr>
            </w:pPr>
            <w:r>
              <w:rPr>
                <w:rFonts w:eastAsia="Times New Roman" w:cs="Arial"/>
                <w:lang w:eastAsia="en-GB"/>
              </w:rPr>
              <w:t>Plan and implement store refit and new stor</w:t>
            </w:r>
            <w:r w:rsidR="007D0256">
              <w:rPr>
                <w:rFonts w:eastAsia="Times New Roman" w:cs="Arial"/>
                <w:lang w:eastAsia="en-GB"/>
              </w:rPr>
              <w:t>e openings from start to finish. Review the investment plans and execution of refurbishment with the head office team while taking the lead to implement actions.</w:t>
            </w:r>
          </w:p>
          <w:p w:rsidR="007A60AD" w:rsidRPr="00A43581" w:rsidRDefault="007A60AD" w:rsidP="007A60AD">
            <w:pPr>
              <w:pStyle w:val="ListParagraph"/>
              <w:numPr>
                <w:ilvl w:val="0"/>
                <w:numId w:val="5"/>
              </w:numPr>
              <w:rPr>
                <w:rFonts w:eastAsia="Times New Roman" w:cstheme="minorHAnsi"/>
                <w:color w:val="000000" w:themeColor="text1"/>
                <w:lang w:eastAsia="en-GB"/>
              </w:rPr>
            </w:pPr>
            <w:r>
              <w:rPr>
                <w:rFonts w:ascii="Calibri" w:eastAsia="Times New Roman" w:hAnsi="Calibri" w:cs="Times New Roman"/>
                <w:lang w:eastAsia="en-GB"/>
              </w:rPr>
              <w:t>Introduce industry standards to ensure best practice and improved performance.</w:t>
            </w:r>
          </w:p>
          <w:p w:rsidR="007A60AD" w:rsidRPr="009A54D9" w:rsidRDefault="007A60AD" w:rsidP="007A60AD">
            <w:pPr>
              <w:pStyle w:val="ListParagraph"/>
              <w:numPr>
                <w:ilvl w:val="0"/>
                <w:numId w:val="5"/>
              </w:numPr>
              <w:rPr>
                <w:rFonts w:eastAsia="Times New Roman" w:cstheme="minorHAnsi"/>
                <w:color w:val="000000" w:themeColor="text1"/>
                <w:lang w:eastAsia="en-GB"/>
              </w:rPr>
            </w:pPr>
            <w:r>
              <w:rPr>
                <w:rFonts w:ascii="Calibri" w:eastAsia="Times New Roman" w:hAnsi="Calibri" w:cs="Times New Roman"/>
                <w:lang w:eastAsia="en-GB"/>
              </w:rPr>
              <w:t>Assist Managing Director</w:t>
            </w:r>
            <w:r w:rsidR="007D0256">
              <w:rPr>
                <w:rFonts w:ascii="Calibri" w:eastAsia="Times New Roman" w:hAnsi="Calibri" w:cs="Times New Roman"/>
                <w:lang w:eastAsia="en-GB"/>
              </w:rPr>
              <w:t xml:space="preserve"> and Finance Director</w:t>
            </w:r>
            <w:r>
              <w:rPr>
                <w:rFonts w:ascii="Calibri" w:eastAsia="Times New Roman" w:hAnsi="Calibri" w:cs="Times New Roman"/>
                <w:lang w:eastAsia="en-GB"/>
              </w:rPr>
              <w:t xml:space="preserve"> with annual budget setting</w:t>
            </w:r>
          </w:p>
          <w:p w:rsidR="00760094" w:rsidRPr="00760094" w:rsidRDefault="00760094" w:rsidP="007A60AD">
            <w:pPr>
              <w:pStyle w:val="ListParagraph"/>
              <w:numPr>
                <w:ilvl w:val="0"/>
                <w:numId w:val="5"/>
              </w:numPr>
              <w:autoSpaceDE w:val="0"/>
              <w:autoSpaceDN w:val="0"/>
              <w:adjustRightInd w:val="0"/>
              <w:snapToGrid w:val="0"/>
              <w:spacing w:after="0" w:line="240" w:lineRule="auto"/>
              <w:rPr>
                <w:rFonts w:eastAsia="Times New Roman" w:cstheme="minorHAnsi"/>
                <w:color w:val="000000"/>
              </w:rPr>
            </w:pPr>
            <w:r>
              <w:rPr>
                <w:rFonts w:eastAsia="Times New Roman" w:cstheme="minorHAnsi"/>
                <w:color w:val="000000"/>
              </w:rPr>
              <w:t>D</w:t>
            </w:r>
            <w:r w:rsidR="009F3138">
              <w:rPr>
                <w:rFonts w:eastAsia="Times New Roman" w:cstheme="minorHAnsi"/>
                <w:color w:val="000000"/>
              </w:rPr>
              <w:t>eliver and measure customer surveys and customer loyalty programmes;</w:t>
            </w:r>
          </w:p>
          <w:p w:rsidR="009F3138" w:rsidRPr="0067564E" w:rsidRDefault="009F3138" w:rsidP="007A60AD">
            <w:pPr>
              <w:pStyle w:val="ListParagraph"/>
              <w:numPr>
                <w:ilvl w:val="0"/>
                <w:numId w:val="5"/>
              </w:numPr>
              <w:rPr>
                <w:rFonts w:eastAsia="Times New Roman" w:cs="Arial"/>
                <w:lang w:eastAsia="en-GB"/>
              </w:rPr>
            </w:pPr>
            <w:r w:rsidRPr="007E2B36">
              <w:rPr>
                <w:rFonts w:eastAsia="Times New Roman" w:cs="Calibri"/>
                <w:color w:val="000000"/>
                <w:lang w:bidi="th-TH"/>
              </w:rPr>
              <w:lastRenderedPageBreak/>
              <w:t>Identif</w:t>
            </w:r>
            <w:r w:rsidR="00155DD1">
              <w:rPr>
                <w:rFonts w:eastAsia="Times New Roman" w:cs="Calibri"/>
                <w:color w:val="000000"/>
                <w:lang w:bidi="th-TH"/>
              </w:rPr>
              <w:t>y</w:t>
            </w:r>
            <w:r w:rsidR="009A54D9">
              <w:rPr>
                <w:rFonts w:eastAsia="Times New Roman" w:cs="Calibri"/>
                <w:color w:val="000000"/>
                <w:lang w:bidi="th-TH"/>
              </w:rPr>
              <w:t xml:space="preserve">, </w:t>
            </w:r>
            <w:r w:rsidR="009A54D9" w:rsidRPr="007E2B36">
              <w:rPr>
                <w:rFonts w:eastAsia="Times New Roman" w:cs="Calibri"/>
                <w:color w:val="000000"/>
                <w:lang w:val="x-none" w:bidi="th-TH"/>
              </w:rPr>
              <w:t>bui</w:t>
            </w:r>
            <w:r w:rsidR="009A54D9" w:rsidRPr="007E2B36">
              <w:rPr>
                <w:rFonts w:eastAsia="Times New Roman" w:cs="Calibri"/>
                <w:color w:val="000000"/>
                <w:lang w:bidi="th-TH"/>
              </w:rPr>
              <w:t>ld</w:t>
            </w:r>
            <w:r w:rsidRPr="007E2B36">
              <w:rPr>
                <w:rFonts w:eastAsia="Times New Roman" w:cs="Calibri"/>
                <w:color w:val="000000"/>
                <w:lang w:val="x-none" w:bidi="th-TH"/>
              </w:rPr>
              <w:t xml:space="preserve"> and </w:t>
            </w:r>
            <w:r w:rsidRPr="007E2B36">
              <w:rPr>
                <w:rFonts w:eastAsia="Times New Roman" w:cs="Calibri"/>
                <w:color w:val="000000"/>
                <w:lang w:bidi="th-TH"/>
              </w:rPr>
              <w:t>implement</w:t>
            </w:r>
            <w:r w:rsidRPr="007E2B36">
              <w:rPr>
                <w:rFonts w:eastAsia="Times New Roman" w:cs="Calibri"/>
                <w:color w:val="000000"/>
                <w:lang w:val="x-none" w:bidi="th-TH"/>
              </w:rPr>
              <w:t xml:space="preserve"> a “high performance culture” amongst staff </w:t>
            </w:r>
            <w:r w:rsidRPr="007E2B36">
              <w:rPr>
                <w:rFonts w:eastAsia="Times New Roman" w:cs="Calibri"/>
                <w:color w:val="000000"/>
                <w:lang w:val="x-none"/>
              </w:rPr>
              <w:t xml:space="preserve">through leadership, effective </w:t>
            </w:r>
            <w:r>
              <w:rPr>
                <w:rFonts w:eastAsia="Times New Roman" w:cs="Calibri"/>
                <w:color w:val="000000"/>
              </w:rPr>
              <w:t xml:space="preserve">inductions, </w:t>
            </w:r>
            <w:r w:rsidRPr="007E2B36">
              <w:rPr>
                <w:rFonts w:eastAsia="Times New Roman" w:cs="Calibri"/>
                <w:color w:val="000000"/>
                <w:lang w:val="x-none"/>
              </w:rPr>
              <w:t>performance</w:t>
            </w:r>
            <w:r w:rsidRPr="007E2B36">
              <w:rPr>
                <w:rFonts w:eastAsia="Times New Roman" w:cs="Calibri"/>
                <w:color w:val="000000"/>
              </w:rPr>
              <w:t xml:space="preserve"> </w:t>
            </w:r>
            <w:r w:rsidRPr="007E2B36">
              <w:rPr>
                <w:rFonts w:eastAsia="Times New Roman" w:cs="Calibri"/>
                <w:color w:val="000000"/>
                <w:lang w:val="x-none"/>
              </w:rPr>
              <w:t>managem</w:t>
            </w:r>
            <w:r w:rsidR="00155DD1">
              <w:rPr>
                <w:rFonts w:eastAsia="Times New Roman" w:cs="Calibri"/>
                <w:color w:val="000000"/>
                <w:lang w:val="x-none"/>
              </w:rPr>
              <w:t>ent, communication and coaching;</w:t>
            </w:r>
          </w:p>
          <w:p w:rsidR="0067564E" w:rsidRPr="007E2B36" w:rsidRDefault="00A43581" w:rsidP="007A60AD">
            <w:pPr>
              <w:pStyle w:val="ListParagraph"/>
              <w:numPr>
                <w:ilvl w:val="0"/>
                <w:numId w:val="5"/>
              </w:numPr>
              <w:rPr>
                <w:rFonts w:eastAsia="Times New Roman" w:cs="Arial"/>
                <w:lang w:eastAsia="en-GB"/>
              </w:rPr>
            </w:pPr>
            <w:r>
              <w:rPr>
                <w:rFonts w:cs="Arial"/>
                <w:bCs/>
              </w:rPr>
              <w:t xml:space="preserve">Work with </w:t>
            </w:r>
            <w:r w:rsidR="0067564E">
              <w:rPr>
                <w:rFonts w:cs="Arial"/>
                <w:bCs/>
              </w:rPr>
              <w:t>Store Manager</w:t>
            </w:r>
            <w:r>
              <w:rPr>
                <w:rFonts w:cs="Arial"/>
                <w:bCs/>
              </w:rPr>
              <w:t>s</w:t>
            </w:r>
            <w:r w:rsidR="0067564E">
              <w:rPr>
                <w:rFonts w:cs="Arial"/>
                <w:bCs/>
              </w:rPr>
              <w:t xml:space="preserve"> r</w:t>
            </w:r>
            <w:r w:rsidR="0067564E" w:rsidRPr="007E2B36">
              <w:rPr>
                <w:rFonts w:cs="Arial"/>
                <w:bCs/>
              </w:rPr>
              <w:t xml:space="preserve">ecruitment and resourcing as necessary; </w:t>
            </w:r>
          </w:p>
          <w:p w:rsidR="00A43581" w:rsidRPr="00A43581" w:rsidRDefault="007A60AD" w:rsidP="00A43581">
            <w:pPr>
              <w:pStyle w:val="ListParagraph"/>
              <w:numPr>
                <w:ilvl w:val="0"/>
                <w:numId w:val="5"/>
              </w:numPr>
              <w:rPr>
                <w:rFonts w:eastAsia="Times New Roman" w:cs="Arial"/>
                <w:lang w:eastAsia="en-GB"/>
              </w:rPr>
            </w:pPr>
            <w:r>
              <w:rPr>
                <w:rFonts w:cs="Arial"/>
                <w:bCs/>
              </w:rPr>
              <w:t>Work with HR on</w:t>
            </w:r>
            <w:r w:rsidR="009F3138" w:rsidRPr="007E2B36">
              <w:rPr>
                <w:rFonts w:cs="Arial"/>
                <w:bCs/>
              </w:rPr>
              <w:t xml:space="preserve"> succession plans and talent “pipelines”</w:t>
            </w:r>
            <w:r w:rsidR="00155DD1">
              <w:rPr>
                <w:rFonts w:cs="Arial"/>
                <w:bCs/>
              </w:rPr>
              <w:t>;</w:t>
            </w:r>
            <w:r w:rsidR="009F3138" w:rsidRPr="007E2B36">
              <w:rPr>
                <w:rFonts w:cs="Arial"/>
                <w:bCs/>
              </w:rPr>
              <w:t xml:space="preserve"> </w:t>
            </w:r>
          </w:p>
          <w:p w:rsidR="004A6701" w:rsidRDefault="009F3138" w:rsidP="007A60AD">
            <w:pPr>
              <w:pStyle w:val="ListParagraph"/>
              <w:numPr>
                <w:ilvl w:val="0"/>
                <w:numId w:val="5"/>
              </w:numPr>
              <w:rPr>
                <w:rFonts w:eastAsia="Times New Roman" w:cs="Arial"/>
                <w:lang w:eastAsia="en-GB"/>
              </w:rPr>
            </w:pPr>
            <w:r w:rsidRPr="00A43581">
              <w:rPr>
                <w:rFonts w:cs="Arial"/>
                <w:bCs/>
              </w:rPr>
              <w:t>Identif</w:t>
            </w:r>
            <w:r w:rsidR="00155DD1" w:rsidRPr="00A43581">
              <w:rPr>
                <w:rFonts w:cs="Arial"/>
                <w:bCs/>
              </w:rPr>
              <w:t xml:space="preserve">y </w:t>
            </w:r>
            <w:r w:rsidRPr="00A43581">
              <w:rPr>
                <w:rFonts w:cs="Arial"/>
                <w:bCs/>
              </w:rPr>
              <w:t>training needs</w:t>
            </w:r>
            <w:r w:rsidR="00155DD1" w:rsidRPr="00A43581">
              <w:rPr>
                <w:rFonts w:cs="Arial"/>
                <w:bCs/>
              </w:rPr>
              <w:t xml:space="preserve">, </w:t>
            </w:r>
            <w:r w:rsidRPr="00A43581">
              <w:rPr>
                <w:rFonts w:cs="Arial"/>
                <w:bCs/>
              </w:rPr>
              <w:t>undertake training needs analyses</w:t>
            </w:r>
            <w:r w:rsidR="00155DD1" w:rsidRPr="00A43581">
              <w:rPr>
                <w:rFonts w:cs="Arial"/>
                <w:bCs/>
              </w:rPr>
              <w:t xml:space="preserve">, and devise T&amp;D </w:t>
            </w:r>
            <w:r w:rsidR="00E02E11" w:rsidRPr="00A43581">
              <w:rPr>
                <w:rFonts w:cs="Arial"/>
                <w:bCs/>
              </w:rPr>
              <w:t>plans;</w:t>
            </w:r>
            <w:r w:rsidR="00E02E11">
              <w:rPr>
                <w:rFonts w:eastAsia="Times New Roman" w:cs="Arial"/>
                <w:lang w:eastAsia="en-GB"/>
              </w:rPr>
              <w:t xml:space="preserve"> Manage</w:t>
            </w:r>
            <w:r w:rsidR="004A6701">
              <w:rPr>
                <w:rFonts w:eastAsia="Times New Roman" w:cs="Arial"/>
                <w:lang w:eastAsia="en-GB"/>
              </w:rPr>
              <w:t xml:space="preserve"> seasonal events ensuring that stores have implemented seasonal activities in time to maximise sales and profits.</w:t>
            </w:r>
          </w:p>
          <w:p w:rsidR="004A6701" w:rsidRDefault="004A6701" w:rsidP="007A60AD">
            <w:pPr>
              <w:pStyle w:val="ListParagraph"/>
              <w:numPr>
                <w:ilvl w:val="0"/>
                <w:numId w:val="5"/>
              </w:numPr>
              <w:rPr>
                <w:rFonts w:eastAsia="Times New Roman" w:cs="Arial"/>
                <w:lang w:eastAsia="en-GB"/>
              </w:rPr>
            </w:pPr>
            <w:r>
              <w:rPr>
                <w:rFonts w:eastAsia="Times New Roman" w:cs="Arial"/>
                <w:lang w:eastAsia="en-GB"/>
              </w:rPr>
              <w:t>Conduct periodical store performance reviews with all stores and have a plan in place to stretch or improve stores performance.</w:t>
            </w:r>
          </w:p>
          <w:p w:rsidR="004A6701" w:rsidRDefault="004A6701" w:rsidP="007A60AD">
            <w:pPr>
              <w:pStyle w:val="ListParagraph"/>
              <w:numPr>
                <w:ilvl w:val="0"/>
                <w:numId w:val="5"/>
              </w:numPr>
              <w:rPr>
                <w:rFonts w:eastAsia="Times New Roman" w:cs="Arial"/>
                <w:lang w:eastAsia="en-GB"/>
              </w:rPr>
            </w:pPr>
            <w:r>
              <w:rPr>
                <w:rFonts w:eastAsia="Times New Roman" w:cs="Arial"/>
                <w:lang w:eastAsia="en-GB"/>
              </w:rPr>
              <w:t xml:space="preserve">Build relationships with our stores freight service, ensuring clear communication and effective, reactive response to any </w:t>
            </w:r>
            <w:r w:rsidR="007E7231">
              <w:rPr>
                <w:rFonts w:eastAsia="Times New Roman" w:cs="Arial"/>
                <w:lang w:eastAsia="en-GB"/>
              </w:rPr>
              <w:t>delivery impacts to stores.</w:t>
            </w:r>
          </w:p>
          <w:p w:rsidR="007E7231" w:rsidRPr="007E7231" w:rsidRDefault="007E7231" w:rsidP="007A60AD">
            <w:pPr>
              <w:pStyle w:val="ListParagraph"/>
              <w:numPr>
                <w:ilvl w:val="0"/>
                <w:numId w:val="5"/>
              </w:numPr>
              <w:rPr>
                <w:rFonts w:eastAsia="Times New Roman" w:cs="Arial"/>
                <w:lang w:eastAsia="en-GB"/>
              </w:rPr>
            </w:pPr>
            <w:r>
              <w:rPr>
                <w:rFonts w:eastAsia="Times New Roman" w:cs="Arial"/>
                <w:lang w:eastAsia="en-GB"/>
              </w:rPr>
              <w:t>Ensure maintenance providers deliver a good and timely service to our stores with maintence issues having little to no impact to our customers.</w:t>
            </w:r>
          </w:p>
          <w:p w:rsidR="00760094" w:rsidRDefault="00760094" w:rsidP="007A60AD">
            <w:pPr>
              <w:pStyle w:val="ListParagraph"/>
              <w:numPr>
                <w:ilvl w:val="0"/>
                <w:numId w:val="5"/>
              </w:numPr>
              <w:rPr>
                <w:rFonts w:eastAsia="Times New Roman" w:cs="Arial"/>
                <w:lang w:eastAsia="en-GB"/>
              </w:rPr>
            </w:pPr>
            <w:r>
              <w:rPr>
                <w:rFonts w:eastAsia="Times New Roman" w:cs="Arial"/>
                <w:lang w:eastAsia="en-GB"/>
              </w:rPr>
              <w:t>Maintain and improve store range and availability through coaching the store management.</w:t>
            </w:r>
          </w:p>
          <w:p w:rsidR="004A6701" w:rsidRDefault="004A6701" w:rsidP="007A60AD">
            <w:pPr>
              <w:pStyle w:val="ListParagraph"/>
              <w:numPr>
                <w:ilvl w:val="0"/>
                <w:numId w:val="5"/>
              </w:numPr>
              <w:rPr>
                <w:rFonts w:eastAsia="Times New Roman" w:cs="Arial"/>
                <w:lang w:eastAsia="en-GB"/>
              </w:rPr>
            </w:pPr>
            <w:r>
              <w:rPr>
                <w:rFonts w:eastAsia="Times New Roman" w:cs="Arial"/>
                <w:lang w:eastAsia="en-GB"/>
              </w:rPr>
              <w:t xml:space="preserve">Ensure that Leakage routines are carried out efficiently in stores and accurately. Manage and review stocktaking process </w:t>
            </w:r>
            <w:r w:rsidR="007E7231">
              <w:rPr>
                <w:rFonts w:eastAsia="Times New Roman" w:cs="Arial"/>
                <w:lang w:eastAsia="en-GB"/>
              </w:rPr>
              <w:t>quarterly</w:t>
            </w:r>
            <w:r>
              <w:rPr>
                <w:rFonts w:eastAsia="Times New Roman" w:cs="Arial"/>
                <w:lang w:eastAsia="en-GB"/>
              </w:rPr>
              <w:t>.</w:t>
            </w:r>
          </w:p>
          <w:p w:rsidR="004A6701" w:rsidRDefault="007D0256" w:rsidP="007A60AD">
            <w:pPr>
              <w:pStyle w:val="ListParagraph"/>
              <w:numPr>
                <w:ilvl w:val="0"/>
                <w:numId w:val="5"/>
              </w:numPr>
              <w:rPr>
                <w:rFonts w:eastAsia="Times New Roman" w:cs="Arial"/>
                <w:lang w:eastAsia="en-GB"/>
              </w:rPr>
            </w:pPr>
            <w:r>
              <w:rPr>
                <w:rFonts w:eastAsia="Times New Roman" w:cs="Arial"/>
                <w:lang w:eastAsia="en-GB"/>
              </w:rPr>
              <w:t>Build relationships with all</w:t>
            </w:r>
            <w:r w:rsidR="004A6701">
              <w:rPr>
                <w:rFonts w:eastAsia="Times New Roman" w:cs="Arial"/>
                <w:lang w:eastAsia="en-GB"/>
              </w:rPr>
              <w:t xml:space="preserve"> suppliers ensuring we are getting the best possible </w:t>
            </w:r>
            <w:r>
              <w:rPr>
                <w:rFonts w:eastAsia="Times New Roman" w:cs="Arial"/>
                <w:lang w:eastAsia="en-GB"/>
              </w:rPr>
              <w:t>value and service in our stores, meeting with suppliers and reviewing supplier contracts ensuring that we have the right products at the most competitive price whilst maintaining a good profit margin.</w:t>
            </w:r>
          </w:p>
          <w:p w:rsidR="007D0256" w:rsidRPr="007E2B36" w:rsidRDefault="007D0256" w:rsidP="007A60AD">
            <w:pPr>
              <w:pStyle w:val="ListParagraph"/>
              <w:numPr>
                <w:ilvl w:val="0"/>
                <w:numId w:val="5"/>
              </w:numPr>
              <w:rPr>
                <w:rFonts w:eastAsia="Times New Roman" w:cs="Arial"/>
                <w:lang w:eastAsia="en-GB"/>
              </w:rPr>
            </w:pPr>
            <w:r>
              <w:rPr>
                <w:rFonts w:eastAsia="Times New Roman" w:cs="Arial"/>
                <w:lang w:eastAsia="en-GB"/>
              </w:rPr>
              <w:t xml:space="preserve">Working with the People development manager on </w:t>
            </w:r>
            <w:r w:rsidR="00E02E11">
              <w:rPr>
                <w:rFonts w:eastAsia="Times New Roman" w:cs="Arial"/>
                <w:lang w:eastAsia="en-GB"/>
              </w:rPr>
              <w:t>our stores people training plan whilst ensuring execution of planned training in stores.</w:t>
            </w:r>
          </w:p>
          <w:p w:rsidR="00760094" w:rsidRPr="00A43581" w:rsidRDefault="009A54D9" w:rsidP="00A43581">
            <w:pPr>
              <w:pStyle w:val="ListParagraph"/>
              <w:numPr>
                <w:ilvl w:val="0"/>
                <w:numId w:val="5"/>
              </w:numPr>
              <w:rPr>
                <w:rFonts w:eastAsia="Times New Roman" w:cs="Arial"/>
                <w:lang w:eastAsia="en-GB"/>
              </w:rPr>
            </w:pPr>
            <w:r w:rsidRPr="00A43581">
              <w:rPr>
                <w:rFonts w:eastAsia="Times New Roman" w:cs="Arial"/>
                <w:lang w:eastAsia="en-GB"/>
              </w:rPr>
              <w:t>First point of contact for customer complaints; undertake investigations and provide resolutions. Create a customer complaint data base and log all complaints and outcomes and generate monthly reports detailing metrics.</w:t>
            </w:r>
          </w:p>
          <w:p w:rsidR="009F3138" w:rsidRDefault="00760094" w:rsidP="007A60AD">
            <w:pPr>
              <w:pStyle w:val="ListParagraph"/>
              <w:numPr>
                <w:ilvl w:val="0"/>
                <w:numId w:val="5"/>
              </w:numPr>
              <w:rPr>
                <w:rFonts w:eastAsia="Times New Roman" w:cstheme="minorHAnsi"/>
                <w:color w:val="000000" w:themeColor="text1"/>
                <w:lang w:eastAsia="en-GB"/>
              </w:rPr>
            </w:pPr>
            <w:r>
              <w:rPr>
                <w:rFonts w:eastAsia="Times New Roman" w:cstheme="minorHAnsi"/>
                <w:color w:val="000000" w:themeColor="text1"/>
                <w:lang w:eastAsia="en-GB"/>
              </w:rPr>
              <w:t>Ensure</w:t>
            </w:r>
            <w:r w:rsidR="009F3138">
              <w:rPr>
                <w:rFonts w:eastAsia="Times New Roman" w:cstheme="minorHAnsi"/>
                <w:color w:val="000000" w:themeColor="text1"/>
                <w:lang w:eastAsia="en-GB"/>
              </w:rPr>
              <w:t xml:space="preserve"> compliance </w:t>
            </w:r>
            <w:r>
              <w:rPr>
                <w:rFonts w:eastAsia="Times New Roman" w:cstheme="minorHAnsi"/>
                <w:color w:val="000000" w:themeColor="text1"/>
                <w:lang w:eastAsia="en-GB"/>
              </w:rPr>
              <w:t>of store routines including</w:t>
            </w:r>
            <w:r w:rsidR="009F3138">
              <w:rPr>
                <w:rFonts w:eastAsia="Times New Roman" w:cstheme="minorHAnsi"/>
                <w:color w:val="000000" w:themeColor="text1"/>
                <w:lang w:eastAsia="en-GB"/>
              </w:rPr>
              <w:t>:</w:t>
            </w:r>
          </w:p>
          <w:p w:rsidR="009F3138" w:rsidRPr="009F3138" w:rsidRDefault="009F3138" w:rsidP="00A43581">
            <w:pPr>
              <w:pStyle w:val="ListParagraph"/>
              <w:numPr>
                <w:ilvl w:val="0"/>
                <w:numId w:val="11"/>
              </w:numPr>
              <w:rPr>
                <w:rFonts w:eastAsia="Times New Roman" w:cstheme="minorHAnsi"/>
                <w:color w:val="000000" w:themeColor="text1"/>
                <w:lang w:eastAsia="en-GB"/>
              </w:rPr>
            </w:pPr>
            <w:r w:rsidRPr="009F3138">
              <w:rPr>
                <w:rFonts w:eastAsia="Times New Roman" w:cstheme="minorHAnsi"/>
                <w:color w:val="000000" w:themeColor="text1"/>
                <w:lang w:eastAsia="en-GB"/>
              </w:rPr>
              <w:t>Designated officials</w:t>
            </w:r>
            <w:r>
              <w:rPr>
                <w:rFonts w:eastAsia="Times New Roman" w:cstheme="minorHAnsi"/>
                <w:color w:val="000000" w:themeColor="text1"/>
                <w:lang w:eastAsia="en-GB"/>
              </w:rPr>
              <w:t>;</w:t>
            </w:r>
          </w:p>
          <w:p w:rsidR="009F3138" w:rsidRPr="009F3138" w:rsidRDefault="009F3138" w:rsidP="00A43581">
            <w:pPr>
              <w:pStyle w:val="ListParagraph"/>
              <w:numPr>
                <w:ilvl w:val="0"/>
                <w:numId w:val="11"/>
              </w:numPr>
              <w:rPr>
                <w:rFonts w:eastAsia="Times New Roman" w:cstheme="minorHAnsi"/>
                <w:color w:val="000000" w:themeColor="text1"/>
                <w:lang w:eastAsia="en-GB"/>
              </w:rPr>
            </w:pPr>
            <w:r w:rsidRPr="009F3138">
              <w:rPr>
                <w:rFonts w:eastAsia="Times New Roman" w:cstheme="minorHAnsi"/>
                <w:color w:val="000000" w:themeColor="text1"/>
                <w:lang w:eastAsia="en-GB"/>
              </w:rPr>
              <w:t>Banned Persons</w:t>
            </w:r>
            <w:r>
              <w:rPr>
                <w:rFonts w:eastAsia="Times New Roman" w:cstheme="minorHAnsi"/>
                <w:color w:val="000000" w:themeColor="text1"/>
                <w:lang w:eastAsia="en-GB"/>
              </w:rPr>
              <w:t>;</w:t>
            </w:r>
          </w:p>
          <w:p w:rsidR="009F3138" w:rsidRDefault="009F3138" w:rsidP="00A43581">
            <w:pPr>
              <w:pStyle w:val="ListParagraph"/>
              <w:numPr>
                <w:ilvl w:val="0"/>
                <w:numId w:val="11"/>
              </w:numPr>
              <w:rPr>
                <w:rFonts w:eastAsia="Times New Roman" w:cstheme="minorHAnsi"/>
                <w:color w:val="000000" w:themeColor="text1"/>
                <w:lang w:eastAsia="en-GB"/>
              </w:rPr>
            </w:pPr>
            <w:r>
              <w:rPr>
                <w:rFonts w:eastAsia="Times New Roman" w:cstheme="minorHAnsi"/>
                <w:color w:val="000000" w:themeColor="text1"/>
                <w:lang w:eastAsia="en-GB"/>
              </w:rPr>
              <w:t>Fire logs;</w:t>
            </w:r>
          </w:p>
          <w:p w:rsidR="009F3138" w:rsidRDefault="009F3138" w:rsidP="00A43581">
            <w:pPr>
              <w:pStyle w:val="ListParagraph"/>
              <w:numPr>
                <w:ilvl w:val="0"/>
                <w:numId w:val="11"/>
              </w:numPr>
              <w:rPr>
                <w:rFonts w:eastAsia="Times New Roman" w:cstheme="minorHAnsi"/>
                <w:color w:val="000000" w:themeColor="text1"/>
                <w:lang w:eastAsia="en-GB"/>
              </w:rPr>
            </w:pPr>
            <w:r>
              <w:rPr>
                <w:rFonts w:eastAsia="Times New Roman" w:cstheme="minorHAnsi"/>
                <w:color w:val="000000" w:themeColor="text1"/>
                <w:lang w:eastAsia="en-GB"/>
              </w:rPr>
              <w:t>Licences;</w:t>
            </w:r>
          </w:p>
          <w:p w:rsidR="009F3138" w:rsidRDefault="009F3138" w:rsidP="00A43581">
            <w:pPr>
              <w:pStyle w:val="ListParagraph"/>
              <w:numPr>
                <w:ilvl w:val="0"/>
                <w:numId w:val="11"/>
              </w:numPr>
              <w:rPr>
                <w:rFonts w:eastAsia="Times New Roman" w:cstheme="minorHAnsi"/>
                <w:color w:val="000000" w:themeColor="text1"/>
                <w:lang w:eastAsia="en-GB"/>
              </w:rPr>
            </w:pPr>
            <w:r>
              <w:rPr>
                <w:rFonts w:eastAsia="Times New Roman" w:cstheme="minorHAnsi"/>
                <w:color w:val="000000" w:themeColor="text1"/>
                <w:lang w:eastAsia="en-GB"/>
              </w:rPr>
              <w:t>Food safety training and qualifications.</w:t>
            </w:r>
          </w:p>
          <w:p w:rsidR="009A54D9" w:rsidRDefault="006C13CC" w:rsidP="00A43581">
            <w:pPr>
              <w:pStyle w:val="ListParagraph"/>
              <w:numPr>
                <w:ilvl w:val="0"/>
                <w:numId w:val="11"/>
              </w:numPr>
              <w:rPr>
                <w:rFonts w:eastAsia="Times New Roman" w:cstheme="minorHAnsi"/>
                <w:color w:val="000000" w:themeColor="text1"/>
                <w:lang w:eastAsia="en-GB"/>
              </w:rPr>
            </w:pPr>
            <w:r>
              <w:rPr>
                <w:rFonts w:eastAsia="Times New Roman" w:cstheme="minorHAnsi"/>
                <w:color w:val="000000" w:themeColor="text1"/>
                <w:lang w:eastAsia="en-GB"/>
              </w:rPr>
              <w:t>Environmental</w:t>
            </w:r>
            <w:r w:rsidR="009A54D9">
              <w:rPr>
                <w:rFonts w:eastAsia="Times New Roman" w:cstheme="minorHAnsi"/>
                <w:color w:val="000000" w:themeColor="text1"/>
                <w:lang w:eastAsia="en-GB"/>
              </w:rPr>
              <w:t xml:space="preserve"> Hea</w:t>
            </w:r>
            <w:r w:rsidR="00561781">
              <w:rPr>
                <w:rFonts w:eastAsia="Times New Roman" w:cstheme="minorHAnsi"/>
                <w:color w:val="000000" w:themeColor="text1"/>
                <w:lang w:eastAsia="en-GB"/>
              </w:rPr>
              <w:t>l</w:t>
            </w:r>
            <w:r w:rsidR="009A54D9">
              <w:rPr>
                <w:rFonts w:eastAsia="Times New Roman" w:cstheme="minorHAnsi"/>
                <w:color w:val="000000" w:themeColor="text1"/>
                <w:lang w:eastAsia="en-GB"/>
              </w:rPr>
              <w:t>th Issues</w:t>
            </w:r>
          </w:p>
          <w:p w:rsidR="009A54D9" w:rsidRPr="009A54D9" w:rsidRDefault="009A54D9" w:rsidP="00A43581">
            <w:pPr>
              <w:pStyle w:val="ListParagraph"/>
              <w:numPr>
                <w:ilvl w:val="0"/>
                <w:numId w:val="11"/>
              </w:numPr>
              <w:rPr>
                <w:rFonts w:eastAsia="Times New Roman" w:cstheme="minorHAnsi"/>
                <w:color w:val="000000" w:themeColor="text1"/>
                <w:lang w:eastAsia="en-GB"/>
              </w:rPr>
            </w:pPr>
            <w:r>
              <w:rPr>
                <w:rFonts w:eastAsia="Times New Roman" w:cstheme="minorHAnsi"/>
                <w:color w:val="000000" w:themeColor="text1"/>
                <w:lang w:eastAsia="en-GB"/>
              </w:rPr>
              <w:t>Health &amp; Safety</w:t>
            </w:r>
          </w:p>
        </w:tc>
      </w:tr>
    </w:tbl>
    <w:p w:rsidR="009F3138" w:rsidRDefault="006E0E6B" w:rsidP="009F3138">
      <w:pPr>
        <w:spacing w:after="0" w:line="240" w:lineRule="auto"/>
        <w:rPr>
          <w:rFonts w:eastAsia="Times New Roman" w:cstheme="minorHAnsi"/>
          <w:color w:val="000000"/>
          <w:sz w:val="16"/>
          <w:szCs w:val="16"/>
        </w:rPr>
      </w:pPr>
      <w:r>
        <w:rPr>
          <w:rFonts w:eastAsia="Times New Roman" w:cstheme="minorHAnsi"/>
          <w:color w:val="000000"/>
          <w:sz w:val="16"/>
          <w:szCs w:val="16"/>
        </w:rPr>
        <w:lastRenderedPageBreak/>
        <w:t xml:space="preserve"> </w:t>
      </w: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p w:rsidR="00E02E11" w:rsidRDefault="00E02E11" w:rsidP="009F3138">
      <w:pPr>
        <w:spacing w:after="0" w:line="240" w:lineRule="auto"/>
        <w:rPr>
          <w:rFonts w:eastAsia="Times New Roman" w:cstheme="minorHAnsi"/>
          <w:color w:val="000000"/>
          <w:sz w:val="16"/>
          <w:szCs w:val="1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1094"/>
        <w:gridCol w:w="1298"/>
      </w:tblGrid>
      <w:tr w:rsidR="00235B7D" w:rsidRPr="00235B7D" w:rsidTr="00F8732E">
        <w:tc>
          <w:tcPr>
            <w:tcW w:w="6539" w:type="dxa"/>
            <w:shd w:val="clear" w:color="auto" w:fill="E6E6E6"/>
          </w:tcPr>
          <w:p w:rsidR="00235B7D" w:rsidRPr="00235B7D" w:rsidRDefault="00235B7D" w:rsidP="00235B7D">
            <w:pPr>
              <w:spacing w:after="0" w:line="240" w:lineRule="auto"/>
              <w:rPr>
                <w:rFonts w:eastAsia="Calibri" w:cs="Arial"/>
                <w:b/>
                <w:sz w:val="24"/>
                <w:szCs w:val="24"/>
                <w:lang w:eastAsia="en-GB"/>
              </w:rPr>
            </w:pPr>
            <w:r w:rsidRPr="00235B7D">
              <w:rPr>
                <w:rFonts w:eastAsia="Calibri" w:cs="Arial"/>
                <w:b/>
                <w:sz w:val="24"/>
                <w:szCs w:val="24"/>
                <w:lang w:eastAsia="en-GB"/>
              </w:rPr>
              <w:t>SKILLS COMPLEXITY AND CREATIVITY</w:t>
            </w:r>
          </w:p>
        </w:tc>
        <w:tc>
          <w:tcPr>
            <w:tcW w:w="1094" w:type="dxa"/>
            <w:shd w:val="clear" w:color="auto" w:fill="E6E6E6"/>
          </w:tcPr>
          <w:p w:rsidR="00235B7D" w:rsidRPr="00235B7D" w:rsidRDefault="00235B7D" w:rsidP="00235B7D">
            <w:pPr>
              <w:spacing w:after="0" w:line="240" w:lineRule="auto"/>
              <w:rPr>
                <w:rFonts w:eastAsia="Calibri" w:cs="Arial"/>
                <w:b/>
                <w:sz w:val="24"/>
                <w:szCs w:val="24"/>
                <w:lang w:eastAsia="en-GB"/>
              </w:rPr>
            </w:pPr>
            <w:r w:rsidRPr="00235B7D">
              <w:rPr>
                <w:rFonts w:eastAsia="Calibri" w:cs="Arial"/>
                <w:b/>
                <w:sz w:val="24"/>
                <w:szCs w:val="24"/>
                <w:lang w:eastAsia="en-GB"/>
              </w:rPr>
              <w:t>Essential</w:t>
            </w:r>
          </w:p>
        </w:tc>
        <w:tc>
          <w:tcPr>
            <w:tcW w:w="1298" w:type="dxa"/>
            <w:shd w:val="clear" w:color="auto" w:fill="E6E6E6"/>
          </w:tcPr>
          <w:p w:rsidR="00235B7D" w:rsidRPr="00235B7D" w:rsidRDefault="00235B7D" w:rsidP="00235B7D">
            <w:pPr>
              <w:spacing w:after="0" w:line="240" w:lineRule="auto"/>
              <w:rPr>
                <w:rFonts w:eastAsia="Calibri" w:cs="Arial"/>
                <w:b/>
                <w:sz w:val="24"/>
                <w:szCs w:val="24"/>
                <w:lang w:eastAsia="en-GB"/>
              </w:rPr>
            </w:pPr>
            <w:r w:rsidRPr="00235B7D">
              <w:rPr>
                <w:rFonts w:eastAsia="Calibri" w:cs="Arial"/>
                <w:b/>
                <w:sz w:val="24"/>
                <w:szCs w:val="24"/>
                <w:lang w:eastAsia="en-GB"/>
              </w:rPr>
              <w:t>Desirable</w:t>
            </w:r>
          </w:p>
        </w:tc>
      </w:tr>
      <w:tr w:rsidR="00235B7D" w:rsidRPr="00235B7D" w:rsidTr="00235B7D">
        <w:trPr>
          <w:trHeight w:val="235"/>
        </w:trPr>
        <w:tc>
          <w:tcPr>
            <w:tcW w:w="6539" w:type="dxa"/>
          </w:tcPr>
          <w:p w:rsidR="00235B7D" w:rsidRPr="00A31613" w:rsidRDefault="00235B7D" w:rsidP="00235B7D">
            <w:pPr>
              <w:numPr>
                <w:ilvl w:val="0"/>
                <w:numId w:val="1"/>
              </w:numPr>
              <w:spacing w:after="0" w:line="240" w:lineRule="auto"/>
              <w:rPr>
                <w:rFonts w:eastAsia="Times New Roman" w:cstheme="minorHAnsi"/>
                <w:color w:val="000000"/>
              </w:rPr>
            </w:pPr>
            <w:r w:rsidRPr="007E2B36">
              <w:rPr>
                <w:rFonts w:eastAsia="Times New Roman" w:cstheme="minorHAnsi"/>
                <w:color w:val="000000"/>
              </w:rPr>
              <w:t>Able to translate strategi</w:t>
            </w:r>
            <w:r>
              <w:rPr>
                <w:rFonts w:eastAsia="Times New Roman" w:cstheme="minorHAnsi"/>
                <w:color w:val="000000"/>
              </w:rPr>
              <w:t xml:space="preserve">es into effective </w:t>
            </w:r>
            <w:r w:rsidR="006377F7">
              <w:rPr>
                <w:rFonts w:eastAsia="Times New Roman" w:cstheme="minorHAnsi"/>
                <w:color w:val="000000"/>
              </w:rPr>
              <w:t>operational</w:t>
            </w:r>
            <w:r>
              <w:rPr>
                <w:rFonts w:eastAsia="Times New Roman" w:cstheme="minorHAnsi"/>
                <w:color w:val="000000"/>
              </w:rPr>
              <w:t xml:space="preserve"> activities;</w:t>
            </w:r>
          </w:p>
        </w:tc>
        <w:tc>
          <w:tcPr>
            <w:tcW w:w="1094" w:type="dxa"/>
          </w:tcPr>
          <w:p w:rsidR="00235B7D" w:rsidRPr="00235B7D" w:rsidRDefault="00235B7D"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r w:rsidR="006377F7" w:rsidRPr="00235B7D" w:rsidTr="00235B7D">
        <w:trPr>
          <w:trHeight w:val="235"/>
        </w:trPr>
        <w:tc>
          <w:tcPr>
            <w:tcW w:w="6539" w:type="dxa"/>
          </w:tcPr>
          <w:p w:rsidR="006377F7" w:rsidRPr="007E2B36" w:rsidRDefault="006377F7" w:rsidP="00235B7D">
            <w:pPr>
              <w:numPr>
                <w:ilvl w:val="0"/>
                <w:numId w:val="1"/>
              </w:numPr>
              <w:spacing w:after="0" w:line="240" w:lineRule="auto"/>
              <w:rPr>
                <w:rFonts w:eastAsia="Times New Roman" w:cstheme="minorHAnsi"/>
                <w:color w:val="000000"/>
              </w:rPr>
            </w:pPr>
            <w:r>
              <w:rPr>
                <w:rFonts w:eastAsia="Times New Roman" w:cstheme="minorHAnsi"/>
                <w:color w:val="000000"/>
              </w:rPr>
              <w:t>Commercially sound with a good understanding of p&amp;l accounting and the influence of operating factors on business performance</w:t>
            </w:r>
          </w:p>
        </w:tc>
        <w:tc>
          <w:tcPr>
            <w:tcW w:w="1094" w:type="dxa"/>
          </w:tcPr>
          <w:p w:rsidR="006377F7" w:rsidRPr="00235B7D" w:rsidRDefault="006377F7"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6377F7" w:rsidRPr="00235B7D" w:rsidRDefault="006377F7" w:rsidP="00235B7D">
            <w:pPr>
              <w:spacing w:after="0" w:line="240" w:lineRule="auto"/>
              <w:rPr>
                <w:rFonts w:eastAsia="Calibri" w:cs="Arial"/>
                <w:color w:val="000000" w:themeColor="text1"/>
                <w:sz w:val="24"/>
                <w:szCs w:val="24"/>
                <w:lang w:eastAsia="en-GB"/>
              </w:rPr>
            </w:pPr>
          </w:p>
        </w:tc>
      </w:tr>
      <w:tr w:rsidR="00235B7D" w:rsidRPr="00235B7D" w:rsidTr="00F8732E">
        <w:trPr>
          <w:trHeight w:val="715"/>
        </w:trPr>
        <w:tc>
          <w:tcPr>
            <w:tcW w:w="6539" w:type="dxa"/>
          </w:tcPr>
          <w:p w:rsidR="00235B7D" w:rsidRPr="00235B7D" w:rsidRDefault="00235B7D" w:rsidP="00235B7D">
            <w:pPr>
              <w:numPr>
                <w:ilvl w:val="0"/>
                <w:numId w:val="9"/>
              </w:numPr>
              <w:overflowPunct w:val="0"/>
              <w:autoSpaceDE w:val="0"/>
              <w:autoSpaceDN w:val="0"/>
              <w:adjustRightInd w:val="0"/>
              <w:spacing w:after="0" w:line="240" w:lineRule="auto"/>
              <w:jc w:val="both"/>
              <w:rPr>
                <w:rFonts w:ascii="Calibri" w:eastAsia="Calibri" w:hAnsi="Calibri" w:cs="Times New Roman"/>
                <w:sz w:val="24"/>
              </w:rPr>
            </w:pPr>
            <w:r w:rsidRPr="007E2B36">
              <w:rPr>
                <w:rFonts w:eastAsia="Times New Roman" w:cs="Arial"/>
                <w:lang w:eastAsia="en-GB"/>
              </w:rPr>
              <w:t>Excellent  communication skills</w:t>
            </w:r>
            <w:r w:rsidR="006377F7">
              <w:rPr>
                <w:rFonts w:eastAsia="Times New Roman" w:cstheme="minorHAnsi"/>
                <w:color w:val="000000"/>
              </w:rPr>
              <w:t xml:space="preserve"> (verbal &amp; written to include report writing and group presentations</w:t>
            </w:r>
            <w:r w:rsidR="006377F7">
              <w:rPr>
                <w:rFonts w:eastAsia="Times New Roman" w:cs="Arial"/>
                <w:lang w:eastAsia="en-GB"/>
              </w:rPr>
              <w:t>)</w:t>
            </w:r>
          </w:p>
        </w:tc>
        <w:tc>
          <w:tcPr>
            <w:tcW w:w="1094" w:type="dxa"/>
          </w:tcPr>
          <w:p w:rsidR="00235B7D" w:rsidRPr="00235B7D" w:rsidRDefault="00235B7D"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r w:rsidR="006377F7" w:rsidRPr="00235B7D" w:rsidTr="00F8732E">
        <w:trPr>
          <w:trHeight w:val="715"/>
        </w:trPr>
        <w:tc>
          <w:tcPr>
            <w:tcW w:w="6539" w:type="dxa"/>
          </w:tcPr>
          <w:p w:rsidR="006377F7" w:rsidRPr="007E2B36" w:rsidRDefault="006377F7" w:rsidP="00235B7D">
            <w:pPr>
              <w:numPr>
                <w:ilvl w:val="0"/>
                <w:numId w:val="9"/>
              </w:numPr>
              <w:overflowPunct w:val="0"/>
              <w:autoSpaceDE w:val="0"/>
              <w:autoSpaceDN w:val="0"/>
              <w:adjustRightInd w:val="0"/>
              <w:spacing w:after="0" w:line="240" w:lineRule="auto"/>
              <w:jc w:val="both"/>
              <w:rPr>
                <w:rFonts w:eastAsia="Times New Roman" w:cs="Arial"/>
                <w:lang w:eastAsia="en-GB"/>
              </w:rPr>
            </w:pPr>
            <w:r>
              <w:rPr>
                <w:rFonts w:eastAsia="Times New Roman" w:cs="Arial"/>
                <w:lang w:eastAsia="en-GB"/>
              </w:rPr>
              <w:t>Able to motivate, lead and empower others to achieve operational goals with high levels of performance</w:t>
            </w:r>
          </w:p>
        </w:tc>
        <w:tc>
          <w:tcPr>
            <w:tcW w:w="1094" w:type="dxa"/>
          </w:tcPr>
          <w:p w:rsidR="006377F7" w:rsidRPr="00235B7D" w:rsidRDefault="006377F7"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6377F7" w:rsidRPr="00235B7D" w:rsidRDefault="006377F7" w:rsidP="00235B7D">
            <w:pPr>
              <w:spacing w:after="0" w:line="240" w:lineRule="auto"/>
              <w:rPr>
                <w:rFonts w:eastAsia="Calibri" w:cs="Arial"/>
                <w:color w:val="000000" w:themeColor="text1"/>
                <w:sz w:val="24"/>
                <w:szCs w:val="24"/>
                <w:lang w:eastAsia="en-GB"/>
              </w:rPr>
            </w:pPr>
          </w:p>
        </w:tc>
      </w:tr>
      <w:tr w:rsidR="006377F7" w:rsidRPr="00235B7D" w:rsidTr="00F8732E">
        <w:trPr>
          <w:trHeight w:val="715"/>
        </w:trPr>
        <w:tc>
          <w:tcPr>
            <w:tcW w:w="6539" w:type="dxa"/>
          </w:tcPr>
          <w:p w:rsidR="006377F7" w:rsidRPr="007E2B36" w:rsidRDefault="006377F7" w:rsidP="00235B7D">
            <w:pPr>
              <w:numPr>
                <w:ilvl w:val="0"/>
                <w:numId w:val="9"/>
              </w:numPr>
              <w:overflowPunct w:val="0"/>
              <w:autoSpaceDE w:val="0"/>
              <w:autoSpaceDN w:val="0"/>
              <w:adjustRightInd w:val="0"/>
              <w:spacing w:after="0" w:line="240" w:lineRule="auto"/>
              <w:jc w:val="both"/>
              <w:rPr>
                <w:rFonts w:eastAsia="Times New Roman" w:cs="Arial"/>
                <w:lang w:eastAsia="en-GB"/>
              </w:rPr>
            </w:pPr>
            <w:r>
              <w:rPr>
                <w:rFonts w:eastAsia="Times New Roman" w:cs="Arial"/>
                <w:lang w:eastAsia="en-GB"/>
              </w:rPr>
              <w:t>Demonstrable skills in successful budget and financial management</w:t>
            </w:r>
          </w:p>
        </w:tc>
        <w:tc>
          <w:tcPr>
            <w:tcW w:w="1094" w:type="dxa"/>
          </w:tcPr>
          <w:p w:rsidR="006377F7" w:rsidRPr="00235B7D" w:rsidRDefault="006377F7"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6377F7" w:rsidRPr="00235B7D" w:rsidRDefault="006377F7" w:rsidP="00235B7D">
            <w:pPr>
              <w:spacing w:after="0" w:line="240" w:lineRule="auto"/>
              <w:rPr>
                <w:rFonts w:eastAsia="Calibri" w:cs="Arial"/>
                <w:color w:val="000000" w:themeColor="text1"/>
                <w:sz w:val="24"/>
                <w:szCs w:val="24"/>
                <w:lang w:eastAsia="en-GB"/>
              </w:rPr>
            </w:pPr>
          </w:p>
        </w:tc>
      </w:tr>
      <w:tr w:rsidR="00235B7D" w:rsidRPr="00235B7D" w:rsidTr="00F8732E">
        <w:trPr>
          <w:trHeight w:val="528"/>
        </w:trPr>
        <w:tc>
          <w:tcPr>
            <w:tcW w:w="6539" w:type="dxa"/>
          </w:tcPr>
          <w:p w:rsidR="00235B7D" w:rsidRPr="00A31613" w:rsidRDefault="006377F7" w:rsidP="00235B7D">
            <w:pPr>
              <w:pStyle w:val="ListParagraph"/>
              <w:numPr>
                <w:ilvl w:val="0"/>
                <w:numId w:val="1"/>
              </w:numPr>
              <w:autoSpaceDE w:val="0"/>
              <w:autoSpaceDN w:val="0"/>
              <w:adjustRightInd w:val="0"/>
              <w:snapToGrid w:val="0"/>
              <w:spacing w:after="0" w:line="240" w:lineRule="auto"/>
              <w:rPr>
                <w:rFonts w:eastAsia="Times New Roman" w:cs="Calibri"/>
                <w:color w:val="000000"/>
                <w:lang w:val="x-none"/>
              </w:rPr>
            </w:pPr>
            <w:r>
              <w:rPr>
                <w:rFonts w:eastAsia="Times New Roman" w:cs="Arial"/>
                <w:lang w:eastAsia="en-GB"/>
              </w:rPr>
              <w:t>Experience of working is a fast paced environment</w:t>
            </w:r>
            <w:r w:rsidR="00074630">
              <w:rPr>
                <w:rFonts w:eastAsia="Times New Roman" w:cs="Arial"/>
                <w:lang w:eastAsia="en-GB"/>
              </w:rPr>
              <w:t xml:space="preserve"> with changing priorities</w:t>
            </w:r>
          </w:p>
        </w:tc>
        <w:tc>
          <w:tcPr>
            <w:tcW w:w="1094" w:type="dxa"/>
          </w:tcPr>
          <w:p w:rsidR="00235B7D" w:rsidRPr="00235B7D" w:rsidRDefault="00074630"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r w:rsidR="00235B7D" w:rsidRPr="00235B7D" w:rsidTr="00F8732E">
        <w:trPr>
          <w:trHeight w:val="644"/>
        </w:trPr>
        <w:tc>
          <w:tcPr>
            <w:tcW w:w="6539" w:type="dxa"/>
          </w:tcPr>
          <w:p w:rsidR="00235B7D" w:rsidRPr="00235B7D" w:rsidRDefault="00235B7D" w:rsidP="00235B7D">
            <w:pPr>
              <w:numPr>
                <w:ilvl w:val="0"/>
                <w:numId w:val="9"/>
              </w:numPr>
              <w:spacing w:after="0" w:line="240" w:lineRule="auto"/>
              <w:contextualSpacing/>
              <w:jc w:val="both"/>
              <w:rPr>
                <w:rFonts w:eastAsia="Calibri" w:cs="Arial"/>
                <w:color w:val="000000" w:themeColor="text1"/>
                <w:sz w:val="24"/>
                <w:szCs w:val="24"/>
              </w:rPr>
            </w:pPr>
            <w:r w:rsidRPr="007E2B36">
              <w:rPr>
                <w:rFonts w:eastAsia="Times New Roman" w:cs="Arial"/>
                <w:lang w:eastAsia="en-GB"/>
              </w:rPr>
              <w:t>Able to handle difficult situations involving employee relationships and to solve problems in creative, practical ways;</w:t>
            </w:r>
          </w:p>
        </w:tc>
        <w:tc>
          <w:tcPr>
            <w:tcW w:w="1094" w:type="dxa"/>
          </w:tcPr>
          <w:p w:rsidR="00235B7D" w:rsidRPr="00235B7D" w:rsidRDefault="00235B7D"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r w:rsidR="00235B7D" w:rsidRPr="00235B7D" w:rsidTr="00F8732E">
        <w:trPr>
          <w:trHeight w:val="259"/>
        </w:trPr>
        <w:tc>
          <w:tcPr>
            <w:tcW w:w="6539" w:type="dxa"/>
          </w:tcPr>
          <w:p w:rsidR="00235B7D" w:rsidRPr="00235B7D" w:rsidRDefault="00235B7D" w:rsidP="00235B7D">
            <w:pPr>
              <w:numPr>
                <w:ilvl w:val="0"/>
                <w:numId w:val="10"/>
              </w:numPr>
              <w:tabs>
                <w:tab w:val="num" w:pos="426"/>
              </w:tabs>
              <w:overflowPunct w:val="0"/>
              <w:autoSpaceDE w:val="0"/>
              <w:autoSpaceDN w:val="0"/>
              <w:adjustRightInd w:val="0"/>
              <w:spacing w:after="0" w:line="240" w:lineRule="auto"/>
              <w:ind w:left="426" w:hanging="426"/>
              <w:jc w:val="both"/>
              <w:rPr>
                <w:rFonts w:ascii="Calibri" w:eastAsia="Calibri" w:hAnsi="Calibri" w:cs="Times New Roman"/>
                <w:sz w:val="24"/>
              </w:rPr>
            </w:pPr>
            <w:r w:rsidRPr="007E2B36">
              <w:rPr>
                <w:rFonts w:eastAsia="Times New Roman" w:cstheme="minorHAnsi"/>
                <w:color w:val="000000"/>
              </w:rPr>
              <w:t>Able to take a broad-based view of issues and events and possesses an understanding of their longer-term impact or wider implications;</w:t>
            </w:r>
          </w:p>
        </w:tc>
        <w:tc>
          <w:tcPr>
            <w:tcW w:w="1094" w:type="dxa"/>
          </w:tcPr>
          <w:p w:rsidR="00235B7D" w:rsidRPr="00235B7D" w:rsidRDefault="00235B7D"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r w:rsidR="00235B7D" w:rsidRPr="00235B7D" w:rsidTr="00F8732E">
        <w:trPr>
          <w:trHeight w:val="259"/>
        </w:trPr>
        <w:tc>
          <w:tcPr>
            <w:tcW w:w="6539" w:type="dxa"/>
          </w:tcPr>
          <w:p w:rsidR="00235B7D" w:rsidRPr="00235B7D" w:rsidRDefault="00235B7D" w:rsidP="00235B7D">
            <w:pPr>
              <w:numPr>
                <w:ilvl w:val="0"/>
                <w:numId w:val="9"/>
              </w:numPr>
              <w:spacing w:after="0" w:line="240" w:lineRule="auto"/>
              <w:contextualSpacing/>
              <w:rPr>
                <w:rFonts w:eastAsia="Calibri" w:cs="Arial"/>
                <w:color w:val="000000" w:themeColor="text1"/>
                <w:sz w:val="24"/>
                <w:szCs w:val="24"/>
              </w:rPr>
            </w:pPr>
            <w:r w:rsidRPr="007E2B36">
              <w:rPr>
                <w:rFonts w:eastAsia="Times New Roman" w:cstheme="minorHAnsi"/>
                <w:color w:val="000000"/>
              </w:rPr>
              <w:t xml:space="preserve">Able to establish and maintain positive working relations internally and externally to achieve strategic </w:t>
            </w:r>
            <w:r>
              <w:rPr>
                <w:rFonts w:eastAsia="Times New Roman" w:cstheme="minorHAnsi"/>
                <w:color w:val="000000"/>
              </w:rPr>
              <w:t>goals and objectives;</w:t>
            </w:r>
          </w:p>
        </w:tc>
        <w:tc>
          <w:tcPr>
            <w:tcW w:w="1094" w:type="dxa"/>
          </w:tcPr>
          <w:p w:rsidR="00235B7D" w:rsidRPr="00235B7D" w:rsidRDefault="00235B7D"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r w:rsidR="00235B7D" w:rsidRPr="00235B7D" w:rsidTr="00F8732E">
        <w:trPr>
          <w:trHeight w:val="236"/>
        </w:trPr>
        <w:tc>
          <w:tcPr>
            <w:tcW w:w="6539" w:type="dxa"/>
          </w:tcPr>
          <w:p w:rsidR="00235B7D" w:rsidRPr="00235B7D" w:rsidRDefault="00235B7D" w:rsidP="00235B7D">
            <w:pPr>
              <w:numPr>
                <w:ilvl w:val="0"/>
                <w:numId w:val="7"/>
              </w:numPr>
              <w:spacing w:after="0" w:line="240" w:lineRule="auto"/>
              <w:contextualSpacing/>
              <w:rPr>
                <w:rFonts w:eastAsia="Calibri" w:cs="Arial"/>
                <w:color w:val="000000" w:themeColor="text1"/>
                <w:sz w:val="24"/>
                <w:szCs w:val="24"/>
                <w:lang w:eastAsia="en-GB"/>
              </w:rPr>
            </w:pPr>
            <w:r w:rsidRPr="007E2B36">
              <w:rPr>
                <w:rFonts w:eastAsia="Times New Roman" w:cs="Arial"/>
                <w:lang w:eastAsia="en-GB"/>
              </w:rPr>
              <w:t>Able to step outside normal job description as required and be comfortable doing this to deliver the required service to the business</w:t>
            </w:r>
            <w:r>
              <w:rPr>
                <w:rFonts w:eastAsia="Times New Roman" w:cs="Arial"/>
                <w:lang w:eastAsia="en-GB"/>
              </w:rPr>
              <w:t>;</w:t>
            </w:r>
          </w:p>
        </w:tc>
        <w:tc>
          <w:tcPr>
            <w:tcW w:w="1094" w:type="dxa"/>
          </w:tcPr>
          <w:p w:rsidR="00235B7D" w:rsidRPr="00235B7D" w:rsidRDefault="00235B7D"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r w:rsidR="00235B7D" w:rsidRPr="00235B7D" w:rsidTr="00F8732E">
        <w:trPr>
          <w:trHeight w:val="371"/>
        </w:trPr>
        <w:tc>
          <w:tcPr>
            <w:tcW w:w="6539" w:type="dxa"/>
          </w:tcPr>
          <w:p w:rsidR="00235B7D" w:rsidRPr="007E2B36" w:rsidRDefault="00235B7D" w:rsidP="00235B7D">
            <w:pPr>
              <w:pStyle w:val="ListParagraph"/>
              <w:numPr>
                <w:ilvl w:val="0"/>
                <w:numId w:val="1"/>
              </w:numPr>
              <w:autoSpaceDE w:val="0"/>
              <w:autoSpaceDN w:val="0"/>
              <w:adjustRightInd w:val="0"/>
              <w:snapToGrid w:val="0"/>
              <w:spacing w:after="0" w:line="240" w:lineRule="auto"/>
              <w:rPr>
                <w:rFonts w:eastAsia="Times New Roman" w:cs="Arial"/>
                <w:lang w:eastAsia="en-GB"/>
              </w:rPr>
            </w:pPr>
            <w:r>
              <w:rPr>
                <w:rFonts w:eastAsia="Times New Roman" w:cs="Arial"/>
                <w:lang w:eastAsia="en-GB"/>
              </w:rPr>
              <w:t>Competent user of MS office – notably PowerPoint and Excel.</w:t>
            </w:r>
          </w:p>
        </w:tc>
        <w:tc>
          <w:tcPr>
            <w:tcW w:w="1094" w:type="dxa"/>
          </w:tcPr>
          <w:p w:rsidR="00235B7D" w:rsidRPr="00235B7D" w:rsidRDefault="00235B7D" w:rsidP="00235B7D">
            <w:pPr>
              <w:spacing w:after="0" w:line="240" w:lineRule="auto"/>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298" w:type="dxa"/>
          </w:tcPr>
          <w:p w:rsidR="00235B7D" w:rsidRPr="00235B7D" w:rsidRDefault="00235B7D" w:rsidP="00235B7D">
            <w:pPr>
              <w:spacing w:after="0" w:line="240" w:lineRule="auto"/>
              <w:rPr>
                <w:rFonts w:eastAsia="Calibri" w:cs="Arial"/>
                <w:color w:val="000000" w:themeColor="text1"/>
                <w:sz w:val="24"/>
                <w:szCs w:val="24"/>
                <w:lang w:eastAsia="en-GB"/>
              </w:rPr>
            </w:pPr>
          </w:p>
        </w:tc>
      </w:tr>
    </w:tbl>
    <w:p w:rsidR="00235B7D" w:rsidRDefault="00235B7D" w:rsidP="009F3138">
      <w:pPr>
        <w:spacing w:after="0" w:line="240" w:lineRule="auto"/>
        <w:rPr>
          <w:rFonts w:eastAsia="Times New Roman"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94"/>
        <w:gridCol w:w="1156"/>
      </w:tblGrid>
      <w:tr w:rsidR="00235B7D" w:rsidRPr="00235B7D" w:rsidTr="00012AAA">
        <w:trPr>
          <w:trHeight w:val="407"/>
        </w:trPr>
        <w:tc>
          <w:tcPr>
            <w:tcW w:w="6766" w:type="dxa"/>
            <w:shd w:val="clear" w:color="auto" w:fill="E6E6E6"/>
          </w:tcPr>
          <w:p w:rsidR="00235B7D" w:rsidRPr="00235B7D" w:rsidRDefault="00235B7D" w:rsidP="00235B7D">
            <w:pPr>
              <w:spacing w:after="0" w:line="240" w:lineRule="auto"/>
              <w:rPr>
                <w:rFonts w:eastAsia="Calibri" w:cs="Arial"/>
                <w:b/>
                <w:sz w:val="24"/>
                <w:szCs w:val="24"/>
                <w:lang w:eastAsia="en-GB"/>
              </w:rPr>
            </w:pPr>
            <w:r w:rsidRPr="00235B7D">
              <w:rPr>
                <w:rFonts w:eastAsia="Calibri" w:cs="Arial"/>
                <w:b/>
                <w:sz w:val="24"/>
                <w:szCs w:val="24"/>
                <w:lang w:eastAsia="en-GB"/>
              </w:rPr>
              <w:t>EXPERIENCE, EDUCATION, TYPICALLY</w:t>
            </w:r>
          </w:p>
        </w:tc>
        <w:tc>
          <w:tcPr>
            <w:tcW w:w="1094" w:type="dxa"/>
            <w:shd w:val="clear" w:color="auto" w:fill="E6E6E6"/>
          </w:tcPr>
          <w:p w:rsidR="00235B7D" w:rsidRPr="00235B7D" w:rsidRDefault="00012AAA" w:rsidP="00235B7D">
            <w:pPr>
              <w:spacing w:after="0" w:line="240" w:lineRule="auto"/>
              <w:rPr>
                <w:rFonts w:eastAsia="Calibri" w:cs="Arial"/>
                <w:b/>
                <w:sz w:val="24"/>
                <w:szCs w:val="24"/>
                <w:lang w:eastAsia="en-GB"/>
              </w:rPr>
            </w:pPr>
            <w:r>
              <w:rPr>
                <w:rFonts w:eastAsia="Calibri" w:cs="Arial"/>
                <w:b/>
                <w:sz w:val="24"/>
                <w:szCs w:val="24"/>
                <w:lang w:eastAsia="en-GB"/>
              </w:rPr>
              <w:t>Essential</w:t>
            </w:r>
          </w:p>
        </w:tc>
        <w:tc>
          <w:tcPr>
            <w:tcW w:w="1156" w:type="dxa"/>
            <w:shd w:val="clear" w:color="auto" w:fill="E6E6E6"/>
          </w:tcPr>
          <w:p w:rsidR="00235B7D" w:rsidRPr="00235B7D" w:rsidRDefault="00235B7D" w:rsidP="00235B7D">
            <w:pPr>
              <w:spacing w:after="0" w:line="240" w:lineRule="auto"/>
              <w:rPr>
                <w:rFonts w:eastAsia="Calibri" w:cs="Arial"/>
                <w:b/>
                <w:sz w:val="24"/>
                <w:szCs w:val="24"/>
                <w:lang w:eastAsia="en-GB"/>
              </w:rPr>
            </w:pPr>
            <w:r w:rsidRPr="00235B7D">
              <w:rPr>
                <w:rFonts w:eastAsia="Calibri" w:cs="Arial"/>
                <w:b/>
                <w:sz w:val="24"/>
                <w:szCs w:val="24"/>
                <w:lang w:eastAsia="en-GB"/>
              </w:rPr>
              <w:t>Desirable</w:t>
            </w:r>
          </w:p>
        </w:tc>
      </w:tr>
      <w:tr w:rsidR="00235B7D" w:rsidRPr="00235B7D" w:rsidTr="00F8732E">
        <w:trPr>
          <w:trHeight w:val="384"/>
        </w:trPr>
        <w:tc>
          <w:tcPr>
            <w:tcW w:w="6766" w:type="dxa"/>
          </w:tcPr>
          <w:p w:rsidR="00235B7D" w:rsidRPr="00235B7D" w:rsidRDefault="00235B7D" w:rsidP="00235B7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napToGrid w:val="0"/>
              <w:spacing w:after="0" w:line="240" w:lineRule="auto"/>
              <w:rPr>
                <w:rFonts w:eastAsia="Times New Roman" w:cs="Calibri"/>
                <w:color w:val="000000"/>
                <w:lang w:val="x-none"/>
              </w:rPr>
            </w:pPr>
            <w:bookmarkStart w:id="2" w:name="_GoBack"/>
            <w:r w:rsidRPr="00235B7D">
              <w:rPr>
                <w:rFonts w:eastAsia="Times New Roman" w:cs="Arial"/>
                <w:lang w:eastAsia="en-GB"/>
              </w:rPr>
              <w:t>Holder of a full/clean driving licence</w:t>
            </w:r>
            <w:r>
              <w:rPr>
                <w:rFonts w:eastAsia="Times New Roman" w:cs="Arial"/>
                <w:lang w:eastAsia="en-GB"/>
              </w:rPr>
              <w:t>;</w:t>
            </w:r>
          </w:p>
        </w:tc>
        <w:tc>
          <w:tcPr>
            <w:tcW w:w="1094" w:type="dxa"/>
          </w:tcPr>
          <w:p w:rsidR="00235B7D" w:rsidRPr="00235B7D" w:rsidRDefault="00235B7D" w:rsidP="00235B7D">
            <w:pPr>
              <w:rPr>
                <w:rFonts w:eastAsia="Calibri" w:cs="Times New Roman"/>
                <w:color w:val="000000" w:themeColor="text1"/>
                <w:sz w:val="24"/>
                <w:szCs w:val="24"/>
              </w:rPr>
            </w:pPr>
            <w:r w:rsidRPr="00235B7D">
              <w:rPr>
                <w:rFonts w:eastAsia="Calibri" w:cs="Arial"/>
                <w:color w:val="000000" w:themeColor="text1"/>
                <w:sz w:val="24"/>
                <w:szCs w:val="24"/>
                <w:lang w:eastAsia="en-GB"/>
              </w:rPr>
              <w:sym w:font="Wingdings" w:char="F0FC"/>
            </w:r>
          </w:p>
        </w:tc>
        <w:tc>
          <w:tcPr>
            <w:tcW w:w="1156" w:type="dxa"/>
          </w:tcPr>
          <w:p w:rsidR="00235B7D" w:rsidRPr="00235B7D" w:rsidRDefault="00235B7D" w:rsidP="00235B7D">
            <w:pPr>
              <w:spacing w:after="0" w:line="240" w:lineRule="auto"/>
              <w:ind w:left="360"/>
              <w:contextualSpacing/>
              <w:jc w:val="both"/>
              <w:rPr>
                <w:rFonts w:eastAsia="Calibri" w:cs="Arial"/>
                <w:color w:val="000000" w:themeColor="text1"/>
                <w:sz w:val="24"/>
                <w:szCs w:val="24"/>
                <w:lang w:eastAsia="en-GB"/>
              </w:rPr>
            </w:pPr>
          </w:p>
        </w:tc>
      </w:tr>
      <w:bookmarkEnd w:id="2"/>
      <w:tr w:rsidR="00235B7D" w:rsidRPr="00235B7D" w:rsidTr="00F8732E">
        <w:trPr>
          <w:trHeight w:val="384"/>
        </w:trPr>
        <w:tc>
          <w:tcPr>
            <w:tcW w:w="6766" w:type="dxa"/>
          </w:tcPr>
          <w:p w:rsidR="00235B7D" w:rsidRPr="00235B7D" w:rsidRDefault="0067564E" w:rsidP="00235B7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napToGrid w:val="0"/>
              <w:spacing w:after="0" w:line="240" w:lineRule="auto"/>
              <w:rPr>
                <w:rFonts w:eastAsia="Times New Roman" w:cs="Calibri"/>
                <w:color w:val="000000"/>
                <w:lang w:val="x-none"/>
              </w:rPr>
            </w:pPr>
            <w:r>
              <w:rPr>
                <w:rFonts w:eastAsia="Times New Roman" w:cs="Arial"/>
                <w:lang w:eastAsia="en-GB"/>
              </w:rPr>
              <w:t>At least 3</w:t>
            </w:r>
            <w:r w:rsidR="00CE4912">
              <w:rPr>
                <w:rFonts w:eastAsia="Times New Roman" w:cs="Arial"/>
                <w:lang w:eastAsia="en-GB"/>
              </w:rPr>
              <w:t xml:space="preserve">-5 </w:t>
            </w:r>
            <w:r w:rsidR="00235B7D" w:rsidRPr="007E2B36">
              <w:rPr>
                <w:rFonts w:eastAsia="Times New Roman" w:cs="Arial"/>
                <w:lang w:eastAsia="en-GB"/>
              </w:rPr>
              <w:t xml:space="preserve">years </w:t>
            </w:r>
            <w:r w:rsidR="00235B7D">
              <w:rPr>
                <w:rFonts w:eastAsia="Times New Roman" w:cs="Arial"/>
                <w:lang w:eastAsia="en-GB"/>
              </w:rPr>
              <w:t>in a</w:t>
            </w:r>
            <w:r w:rsidR="00074630">
              <w:rPr>
                <w:rFonts w:eastAsia="Times New Roman" w:cs="Arial"/>
                <w:lang w:eastAsia="en-GB"/>
              </w:rPr>
              <w:t xml:space="preserve"> similar</w:t>
            </w:r>
            <w:r w:rsidR="00235B7D">
              <w:rPr>
                <w:rFonts w:eastAsia="Times New Roman" w:cs="Arial"/>
                <w:lang w:eastAsia="en-GB"/>
              </w:rPr>
              <w:t xml:space="preserve"> customer service led </w:t>
            </w:r>
            <w:r w:rsidR="00235B7D" w:rsidRPr="007E2B36">
              <w:rPr>
                <w:rFonts w:eastAsia="Times New Roman" w:cs="Arial"/>
                <w:lang w:eastAsia="en-GB"/>
              </w:rPr>
              <w:t xml:space="preserve">operational </w:t>
            </w:r>
            <w:r w:rsidR="00235B7D">
              <w:rPr>
                <w:rFonts w:eastAsia="Times New Roman" w:cs="Arial"/>
                <w:lang w:eastAsia="en-GB"/>
              </w:rPr>
              <w:t xml:space="preserve">role, , </w:t>
            </w:r>
            <w:r w:rsidR="00235B7D" w:rsidRPr="007E2B36">
              <w:rPr>
                <w:rFonts w:eastAsia="Times New Roman" w:cs="Arial"/>
                <w:lang w:eastAsia="en-GB"/>
              </w:rPr>
              <w:t xml:space="preserve">gained in a </w:t>
            </w:r>
            <w:r w:rsidR="00235B7D" w:rsidRPr="007E2B36">
              <w:rPr>
                <w:rFonts w:eastAsia="Times New Roman" w:cs="Calibri"/>
                <w:color w:val="000000"/>
                <w:lang w:val="x-none"/>
              </w:rPr>
              <w:t>retail related</w:t>
            </w:r>
            <w:r w:rsidR="00235B7D" w:rsidRPr="007E2B36">
              <w:rPr>
                <w:rFonts w:eastAsia="Times New Roman" w:cs="Calibri"/>
                <w:color w:val="000000"/>
              </w:rPr>
              <w:t xml:space="preserve">/FMCG </w:t>
            </w:r>
            <w:r w:rsidR="00235B7D" w:rsidRPr="007E2B36">
              <w:rPr>
                <w:rFonts w:eastAsia="Times New Roman" w:cs="Calibri"/>
                <w:color w:val="000000"/>
                <w:lang w:val="x-none"/>
              </w:rPr>
              <w:t>background</w:t>
            </w:r>
            <w:r w:rsidR="00235B7D">
              <w:rPr>
                <w:rFonts w:eastAsia="Times New Roman" w:cs="Calibri"/>
                <w:color w:val="000000"/>
              </w:rPr>
              <w:t xml:space="preserve">, </w:t>
            </w:r>
            <w:r w:rsidR="00074630">
              <w:rPr>
                <w:rFonts w:eastAsia="Times New Roman" w:cs="Calibri"/>
                <w:color w:val="000000"/>
              </w:rPr>
              <w:t>preferably across a multi-site operation</w:t>
            </w:r>
          </w:p>
        </w:tc>
        <w:tc>
          <w:tcPr>
            <w:tcW w:w="1094" w:type="dxa"/>
          </w:tcPr>
          <w:p w:rsidR="00235B7D" w:rsidRPr="00235B7D" w:rsidRDefault="00235B7D" w:rsidP="00235B7D">
            <w:pPr>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c>
          <w:tcPr>
            <w:tcW w:w="1156" w:type="dxa"/>
          </w:tcPr>
          <w:p w:rsidR="00235B7D" w:rsidRPr="00235B7D" w:rsidRDefault="00235B7D" w:rsidP="00235B7D">
            <w:pPr>
              <w:spacing w:after="0" w:line="240" w:lineRule="auto"/>
              <w:ind w:left="360"/>
              <w:contextualSpacing/>
              <w:jc w:val="both"/>
              <w:rPr>
                <w:rFonts w:eastAsia="Calibri" w:cs="Arial"/>
                <w:color w:val="000000" w:themeColor="text1"/>
                <w:sz w:val="24"/>
                <w:szCs w:val="24"/>
                <w:lang w:eastAsia="en-GB"/>
              </w:rPr>
            </w:pPr>
          </w:p>
        </w:tc>
      </w:tr>
      <w:tr w:rsidR="00235B7D" w:rsidRPr="00235B7D" w:rsidTr="00F8732E">
        <w:trPr>
          <w:trHeight w:val="356"/>
        </w:trPr>
        <w:tc>
          <w:tcPr>
            <w:tcW w:w="6766" w:type="dxa"/>
          </w:tcPr>
          <w:p w:rsidR="00235B7D" w:rsidRPr="00235B7D" w:rsidRDefault="00235B7D" w:rsidP="00235B7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napToGrid w:val="0"/>
              <w:spacing w:after="0" w:line="240" w:lineRule="auto"/>
              <w:rPr>
                <w:rFonts w:eastAsia="Times New Roman" w:cs="Calibri"/>
                <w:color w:val="000000"/>
                <w:lang w:val="x-none"/>
              </w:rPr>
            </w:pPr>
            <w:r w:rsidRPr="002B3FA4">
              <w:rPr>
                <w:rFonts w:eastAsia="Times New Roman" w:cs="Calibri"/>
                <w:color w:val="000000"/>
              </w:rPr>
              <w:t>Up to date knowledge of retail statutory requirements (i.e. fire, police, food and safety);</w:t>
            </w:r>
          </w:p>
        </w:tc>
        <w:tc>
          <w:tcPr>
            <w:tcW w:w="1094" w:type="dxa"/>
          </w:tcPr>
          <w:p w:rsidR="00235B7D" w:rsidRPr="00235B7D" w:rsidRDefault="00235B7D" w:rsidP="00235B7D">
            <w:pPr>
              <w:rPr>
                <w:rFonts w:eastAsia="Calibri" w:cs="Times New Roman"/>
                <w:color w:val="000000" w:themeColor="text1"/>
                <w:sz w:val="24"/>
                <w:szCs w:val="24"/>
              </w:rPr>
            </w:pPr>
          </w:p>
        </w:tc>
        <w:tc>
          <w:tcPr>
            <w:tcW w:w="1156" w:type="dxa"/>
          </w:tcPr>
          <w:p w:rsidR="00235B7D" w:rsidRPr="00235B7D" w:rsidRDefault="00235B7D" w:rsidP="00235B7D">
            <w:pPr>
              <w:spacing w:after="0" w:line="240" w:lineRule="auto"/>
              <w:ind w:left="360"/>
              <w:contextualSpacing/>
              <w:jc w:val="both"/>
              <w:rPr>
                <w:rFonts w:eastAsia="Calibri" w:cs="Arial"/>
                <w:color w:val="000000" w:themeColor="text1"/>
                <w:sz w:val="24"/>
                <w:szCs w:val="24"/>
                <w:lang w:eastAsia="en-GB"/>
              </w:rPr>
            </w:pPr>
            <w:r w:rsidRPr="00235B7D">
              <w:rPr>
                <w:rFonts w:eastAsia="Calibri" w:cs="Arial"/>
                <w:color w:val="000000" w:themeColor="text1"/>
                <w:sz w:val="24"/>
                <w:szCs w:val="24"/>
                <w:lang w:eastAsia="en-GB"/>
              </w:rPr>
              <w:sym w:font="Wingdings" w:char="F0FC"/>
            </w:r>
          </w:p>
        </w:tc>
      </w:tr>
    </w:tbl>
    <w:p w:rsidR="00235B7D" w:rsidRDefault="00235B7D" w:rsidP="00012AAA">
      <w:pPr>
        <w:spacing w:after="0" w:line="240" w:lineRule="auto"/>
        <w:rPr>
          <w:rFonts w:eastAsia="Times New Roman" w:cstheme="minorHAnsi"/>
          <w:color w:val="000000"/>
          <w:sz w:val="16"/>
          <w:szCs w:val="16"/>
        </w:rPr>
      </w:pPr>
    </w:p>
    <w:p w:rsidR="009F3138" w:rsidRPr="00E51EF8" w:rsidRDefault="009F3138" w:rsidP="00012AAA">
      <w:pPr>
        <w:spacing w:after="0" w:line="240" w:lineRule="auto"/>
        <w:jc w:val="both"/>
        <w:rPr>
          <w:rFonts w:ascii="Calibri" w:eastAsia="Calibri" w:hAnsi="Calibri" w:cs="Arial"/>
        </w:rPr>
      </w:pPr>
      <w:r w:rsidRPr="00E51EF8">
        <w:rPr>
          <w:rFonts w:ascii="Calibri" w:eastAsia="Calibri" w:hAnsi="Calibri" w:cs="Arial"/>
        </w:rPr>
        <w:t xml:space="preserve">The above statements are intended to describe the general nature and level of the work being performed. They are not construed as an exhaustive list of all deliverables and responsibilities and duties. All </w:t>
      </w:r>
      <w:r>
        <w:rPr>
          <w:rFonts w:ascii="Calibri" w:eastAsia="Calibri" w:hAnsi="Calibri" w:cs="Arial"/>
        </w:rPr>
        <w:t xml:space="preserve">Mannin Retail </w:t>
      </w:r>
      <w:r w:rsidRPr="00E51EF8">
        <w:rPr>
          <w:rFonts w:ascii="Calibri" w:eastAsia="Calibri" w:hAnsi="Calibri" w:cs="Arial"/>
        </w:rPr>
        <w:t xml:space="preserve">people are expected to be flexible in approach and may be required to perform other duties as may be reasonably required for the benefit of the </w:t>
      </w:r>
      <w:r>
        <w:rPr>
          <w:rFonts w:ascii="Calibri" w:eastAsia="Calibri" w:hAnsi="Calibri" w:cs="Arial"/>
        </w:rPr>
        <w:t xml:space="preserve">Company </w:t>
      </w:r>
      <w:r w:rsidRPr="00E51EF8">
        <w:rPr>
          <w:rFonts w:ascii="Calibri" w:eastAsia="Calibri" w:hAnsi="Calibri" w:cs="Arial"/>
        </w:rPr>
        <w:t>and to add value.</w:t>
      </w:r>
    </w:p>
    <w:p w:rsidR="009F3138" w:rsidRPr="007E2B36" w:rsidRDefault="009F3138" w:rsidP="009F3138">
      <w:pPr>
        <w:spacing w:after="0" w:line="240" w:lineRule="auto"/>
        <w:jc w:val="both"/>
        <w:rPr>
          <w:rFonts w:ascii="Calibri" w:eastAsia="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654"/>
      </w:tblGrid>
      <w:tr w:rsidR="009F3138" w:rsidRPr="00E51EF8" w:rsidTr="00A31613">
        <w:tc>
          <w:tcPr>
            <w:tcW w:w="1548" w:type="dxa"/>
          </w:tcPr>
          <w:p w:rsidR="009F3138" w:rsidRPr="00E51EF8" w:rsidRDefault="009F3138" w:rsidP="00A31613">
            <w:pPr>
              <w:spacing w:after="0" w:line="240" w:lineRule="auto"/>
              <w:rPr>
                <w:rFonts w:ascii="Calibri" w:eastAsia="Calibri" w:hAnsi="Calibri" w:cs="Arial"/>
                <w:b/>
                <w:lang w:eastAsia="en-GB"/>
              </w:rPr>
            </w:pPr>
            <w:r w:rsidRPr="00E51EF8">
              <w:rPr>
                <w:rFonts w:ascii="Calibri" w:eastAsia="Calibri" w:hAnsi="Calibri" w:cs="Arial"/>
                <w:b/>
                <w:lang w:eastAsia="en-GB"/>
              </w:rPr>
              <w:t>Date prepared:</w:t>
            </w:r>
          </w:p>
        </w:tc>
        <w:tc>
          <w:tcPr>
            <w:tcW w:w="7308" w:type="dxa"/>
            <w:gridSpan w:val="2"/>
          </w:tcPr>
          <w:p w:rsidR="009F3138" w:rsidRPr="00E51EF8" w:rsidRDefault="009F3138" w:rsidP="00A31613">
            <w:pPr>
              <w:spacing w:after="0" w:line="240" w:lineRule="auto"/>
              <w:rPr>
                <w:rFonts w:ascii="Calibri" w:eastAsia="Calibri" w:hAnsi="Calibri" w:cs="Arial"/>
                <w:b/>
                <w:lang w:eastAsia="en-GB"/>
              </w:rPr>
            </w:pPr>
          </w:p>
        </w:tc>
      </w:tr>
      <w:tr w:rsidR="009F3138" w:rsidRPr="00E51EF8" w:rsidTr="00A31613">
        <w:tc>
          <w:tcPr>
            <w:tcW w:w="1548" w:type="dxa"/>
          </w:tcPr>
          <w:p w:rsidR="009F3138" w:rsidRPr="00E51EF8" w:rsidRDefault="009F3138" w:rsidP="00A31613">
            <w:pPr>
              <w:spacing w:after="0" w:line="240" w:lineRule="auto"/>
              <w:rPr>
                <w:rFonts w:ascii="Calibri" w:eastAsia="Calibri" w:hAnsi="Calibri" w:cs="Arial"/>
                <w:b/>
                <w:lang w:eastAsia="en-GB"/>
              </w:rPr>
            </w:pPr>
            <w:r w:rsidRPr="00E51EF8">
              <w:rPr>
                <w:rFonts w:ascii="Calibri" w:eastAsia="Calibri" w:hAnsi="Calibri" w:cs="Arial"/>
                <w:b/>
                <w:lang w:eastAsia="en-GB"/>
              </w:rPr>
              <w:t>Agreed by:</w:t>
            </w:r>
          </w:p>
        </w:tc>
        <w:tc>
          <w:tcPr>
            <w:tcW w:w="3654" w:type="dxa"/>
          </w:tcPr>
          <w:p w:rsidR="009F3138" w:rsidRPr="00E51EF8" w:rsidRDefault="009F3138" w:rsidP="00012AAA">
            <w:pPr>
              <w:spacing w:after="0" w:line="240" w:lineRule="auto"/>
              <w:rPr>
                <w:rFonts w:ascii="Calibri" w:eastAsia="Calibri" w:hAnsi="Calibri" w:cs="Arial"/>
                <w:b/>
                <w:lang w:eastAsia="en-GB"/>
              </w:rPr>
            </w:pPr>
            <w:r w:rsidRPr="00E51EF8">
              <w:rPr>
                <w:rFonts w:ascii="Calibri" w:eastAsia="Calibri" w:hAnsi="Calibri" w:cs="Arial"/>
                <w:b/>
                <w:lang w:eastAsia="en-GB"/>
              </w:rPr>
              <w:t xml:space="preserve">Incumbent </w:t>
            </w:r>
          </w:p>
        </w:tc>
        <w:tc>
          <w:tcPr>
            <w:tcW w:w="3654" w:type="dxa"/>
          </w:tcPr>
          <w:p w:rsidR="009F3138" w:rsidRPr="00E51EF8" w:rsidRDefault="009F3138" w:rsidP="00A31613">
            <w:pPr>
              <w:spacing w:after="0" w:line="240" w:lineRule="auto"/>
              <w:rPr>
                <w:rFonts w:ascii="Calibri" w:eastAsia="Calibri" w:hAnsi="Calibri" w:cs="Arial"/>
                <w:b/>
                <w:lang w:eastAsia="en-GB"/>
              </w:rPr>
            </w:pPr>
            <w:r w:rsidRPr="00E51EF8">
              <w:rPr>
                <w:rFonts w:ascii="Calibri" w:eastAsia="Calibri" w:hAnsi="Calibri" w:cs="Arial"/>
                <w:b/>
                <w:lang w:eastAsia="en-GB"/>
              </w:rPr>
              <w:t>Manager</w:t>
            </w:r>
          </w:p>
        </w:tc>
      </w:tr>
      <w:tr w:rsidR="009F3138" w:rsidRPr="00E51EF8" w:rsidTr="00A31613">
        <w:tc>
          <w:tcPr>
            <w:tcW w:w="1548" w:type="dxa"/>
          </w:tcPr>
          <w:p w:rsidR="009F3138" w:rsidRPr="00E51EF8" w:rsidRDefault="009F3138" w:rsidP="00A31613">
            <w:pPr>
              <w:spacing w:after="0" w:line="240" w:lineRule="auto"/>
              <w:rPr>
                <w:rFonts w:ascii="Calibri" w:eastAsia="Calibri" w:hAnsi="Calibri" w:cs="Arial"/>
                <w:b/>
                <w:lang w:eastAsia="en-GB"/>
              </w:rPr>
            </w:pPr>
            <w:r w:rsidRPr="00E51EF8">
              <w:rPr>
                <w:rFonts w:ascii="Calibri" w:eastAsia="Calibri" w:hAnsi="Calibri" w:cs="Arial"/>
                <w:b/>
                <w:lang w:eastAsia="en-GB"/>
              </w:rPr>
              <w:t>Review date:</w:t>
            </w:r>
          </w:p>
        </w:tc>
        <w:tc>
          <w:tcPr>
            <w:tcW w:w="7308" w:type="dxa"/>
            <w:gridSpan w:val="2"/>
          </w:tcPr>
          <w:p w:rsidR="009F3138" w:rsidRPr="00E51EF8" w:rsidRDefault="009F3138" w:rsidP="00A31613">
            <w:pPr>
              <w:spacing w:after="0" w:line="240" w:lineRule="auto"/>
              <w:rPr>
                <w:rFonts w:ascii="Calibri" w:eastAsia="Calibri" w:hAnsi="Calibri" w:cs="Arial"/>
                <w:b/>
                <w:lang w:eastAsia="en-GB"/>
              </w:rPr>
            </w:pPr>
          </w:p>
        </w:tc>
      </w:tr>
    </w:tbl>
    <w:p w:rsidR="00A31613" w:rsidRDefault="00A31613" w:rsidP="00012AAA"/>
    <w:sectPr w:rsidR="00A31613" w:rsidSect="00012AAA">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51" w:rsidRDefault="00CC4F51">
      <w:pPr>
        <w:spacing w:after="0" w:line="240" w:lineRule="auto"/>
      </w:pPr>
      <w:r>
        <w:separator/>
      </w:r>
    </w:p>
  </w:endnote>
  <w:endnote w:type="continuationSeparator" w:id="0">
    <w:p w:rsidR="00CC4F51" w:rsidRDefault="00CC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48409"/>
      <w:docPartObj>
        <w:docPartGallery w:val="Page Numbers (Bottom of Page)"/>
        <w:docPartUnique/>
      </w:docPartObj>
    </w:sdtPr>
    <w:sdtEndPr/>
    <w:sdtContent>
      <w:sdt>
        <w:sdtPr>
          <w:id w:val="-1165545949"/>
          <w:docPartObj>
            <w:docPartGallery w:val="Page Numbers (Top of Page)"/>
            <w:docPartUnique/>
          </w:docPartObj>
        </w:sdtPr>
        <w:sdtEndPr/>
        <w:sdtContent>
          <w:p w:rsidR="00A31613" w:rsidRDefault="00A316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5F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5F18">
              <w:rPr>
                <w:b/>
                <w:bCs/>
                <w:noProof/>
              </w:rPr>
              <w:t>3</w:t>
            </w:r>
            <w:r>
              <w:rPr>
                <w:b/>
                <w:bCs/>
                <w:sz w:val="24"/>
                <w:szCs w:val="24"/>
              </w:rPr>
              <w:fldChar w:fldCharType="end"/>
            </w:r>
          </w:p>
        </w:sdtContent>
      </w:sdt>
    </w:sdtContent>
  </w:sdt>
  <w:p w:rsidR="00A31613" w:rsidRDefault="00A31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51" w:rsidRDefault="00CC4F51">
      <w:pPr>
        <w:spacing w:after="0" w:line="240" w:lineRule="auto"/>
      </w:pPr>
      <w:r>
        <w:separator/>
      </w:r>
    </w:p>
  </w:footnote>
  <w:footnote w:type="continuationSeparator" w:id="0">
    <w:p w:rsidR="00CC4F51" w:rsidRDefault="00CC4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EF1"/>
    <w:multiLevelType w:val="hybridMultilevel"/>
    <w:tmpl w:val="18D61C40"/>
    <w:lvl w:ilvl="0" w:tplc="1F12557A">
      <w:start w:val="1"/>
      <w:numFmt w:val="bullet"/>
      <w:lvlText w:val=""/>
      <w:lvlJc w:val="left"/>
      <w:pPr>
        <w:tabs>
          <w:tab w:val="num" w:pos="360"/>
        </w:tabs>
        <w:ind w:left="360" w:hanging="360"/>
      </w:pPr>
      <w:rPr>
        <w:rFonts w:ascii="Wingdings" w:hAnsi="Wingdings"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A91E4E"/>
    <w:multiLevelType w:val="hybridMultilevel"/>
    <w:tmpl w:val="64E2CA5C"/>
    <w:lvl w:ilvl="0" w:tplc="AD8E900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95FFE"/>
    <w:multiLevelType w:val="hybridMultilevel"/>
    <w:tmpl w:val="DEAE7B2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694FFE"/>
    <w:multiLevelType w:val="hybridMultilevel"/>
    <w:tmpl w:val="2620E9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256A77"/>
    <w:multiLevelType w:val="hybridMultilevel"/>
    <w:tmpl w:val="3FDEB646"/>
    <w:lvl w:ilvl="0" w:tplc="0F2C8228">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2100D8"/>
    <w:multiLevelType w:val="hybridMultilevel"/>
    <w:tmpl w:val="3336E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95627"/>
    <w:multiLevelType w:val="hybridMultilevel"/>
    <w:tmpl w:val="298AEA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1158C"/>
    <w:multiLevelType w:val="hybridMultilevel"/>
    <w:tmpl w:val="57FE04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B33671"/>
    <w:multiLevelType w:val="hybridMultilevel"/>
    <w:tmpl w:val="BB2AB8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6055A"/>
    <w:multiLevelType w:val="hybridMultilevel"/>
    <w:tmpl w:val="073A8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9763C5"/>
    <w:multiLevelType w:val="hybridMultilevel"/>
    <w:tmpl w:val="72F002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2"/>
  </w:num>
  <w:num w:numId="6">
    <w:abstractNumId w:val="5"/>
  </w:num>
  <w:num w:numId="7">
    <w:abstractNumId w:val="1"/>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38"/>
    <w:rsid w:val="00002241"/>
    <w:rsid w:val="00012AAA"/>
    <w:rsid w:val="00074630"/>
    <w:rsid w:val="0008110D"/>
    <w:rsid w:val="00131C70"/>
    <w:rsid w:val="00134F86"/>
    <w:rsid w:val="00155DD1"/>
    <w:rsid w:val="001D6A20"/>
    <w:rsid w:val="001F6B7A"/>
    <w:rsid w:val="00203BE5"/>
    <w:rsid w:val="00235B7D"/>
    <w:rsid w:val="002B3FA4"/>
    <w:rsid w:val="00393422"/>
    <w:rsid w:val="003E573F"/>
    <w:rsid w:val="00492614"/>
    <w:rsid w:val="004A6241"/>
    <w:rsid w:val="004A6701"/>
    <w:rsid w:val="00561781"/>
    <w:rsid w:val="005F69DF"/>
    <w:rsid w:val="006377F7"/>
    <w:rsid w:val="0067564E"/>
    <w:rsid w:val="006C13CC"/>
    <w:rsid w:val="006E0E6B"/>
    <w:rsid w:val="00714357"/>
    <w:rsid w:val="00760094"/>
    <w:rsid w:val="007A60AD"/>
    <w:rsid w:val="007B04F9"/>
    <w:rsid w:val="007D0256"/>
    <w:rsid w:val="007E7231"/>
    <w:rsid w:val="008004C7"/>
    <w:rsid w:val="00845F18"/>
    <w:rsid w:val="0087501C"/>
    <w:rsid w:val="008A6463"/>
    <w:rsid w:val="008E7345"/>
    <w:rsid w:val="00930335"/>
    <w:rsid w:val="00940CFE"/>
    <w:rsid w:val="00960EB0"/>
    <w:rsid w:val="009A54D9"/>
    <w:rsid w:val="009C2885"/>
    <w:rsid w:val="009F3138"/>
    <w:rsid w:val="00A31613"/>
    <w:rsid w:val="00A33334"/>
    <w:rsid w:val="00A4096C"/>
    <w:rsid w:val="00A43581"/>
    <w:rsid w:val="00A56A88"/>
    <w:rsid w:val="00A66A44"/>
    <w:rsid w:val="00A67696"/>
    <w:rsid w:val="00A71C48"/>
    <w:rsid w:val="00B431AF"/>
    <w:rsid w:val="00B77102"/>
    <w:rsid w:val="00B8002A"/>
    <w:rsid w:val="00C434A3"/>
    <w:rsid w:val="00CC4F51"/>
    <w:rsid w:val="00CE4912"/>
    <w:rsid w:val="00D47636"/>
    <w:rsid w:val="00E02E11"/>
    <w:rsid w:val="00E22195"/>
    <w:rsid w:val="00F4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08F7"/>
  <w15:docId w15:val="{AF3D42F1-4105-BE4A-9BD6-8F6FB955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1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38"/>
    <w:pPr>
      <w:spacing w:after="160" w:line="259" w:lineRule="auto"/>
      <w:ind w:left="720"/>
      <w:contextualSpacing/>
    </w:pPr>
  </w:style>
  <w:style w:type="paragraph" w:styleId="NormalWeb">
    <w:name w:val="Normal (Web)"/>
    <w:basedOn w:val="Normal"/>
    <w:uiPriority w:val="99"/>
    <w:unhideWhenUsed/>
    <w:rsid w:val="009F31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F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38"/>
  </w:style>
  <w:style w:type="character" w:styleId="CommentReference">
    <w:name w:val="annotation reference"/>
    <w:basedOn w:val="DefaultParagraphFont"/>
    <w:uiPriority w:val="99"/>
    <w:semiHidden/>
    <w:unhideWhenUsed/>
    <w:rsid w:val="00B431AF"/>
    <w:rPr>
      <w:sz w:val="16"/>
      <w:szCs w:val="16"/>
    </w:rPr>
  </w:style>
  <w:style w:type="paragraph" w:styleId="CommentText">
    <w:name w:val="annotation text"/>
    <w:basedOn w:val="Normal"/>
    <w:link w:val="CommentTextChar"/>
    <w:uiPriority w:val="99"/>
    <w:semiHidden/>
    <w:unhideWhenUsed/>
    <w:rsid w:val="00B431AF"/>
    <w:pPr>
      <w:spacing w:line="240" w:lineRule="auto"/>
    </w:pPr>
    <w:rPr>
      <w:sz w:val="20"/>
      <w:szCs w:val="20"/>
    </w:rPr>
  </w:style>
  <w:style w:type="character" w:customStyle="1" w:styleId="CommentTextChar">
    <w:name w:val="Comment Text Char"/>
    <w:basedOn w:val="DefaultParagraphFont"/>
    <w:link w:val="CommentText"/>
    <w:uiPriority w:val="99"/>
    <w:semiHidden/>
    <w:rsid w:val="00B431AF"/>
    <w:rPr>
      <w:sz w:val="20"/>
      <w:szCs w:val="20"/>
    </w:rPr>
  </w:style>
  <w:style w:type="paragraph" w:styleId="CommentSubject">
    <w:name w:val="annotation subject"/>
    <w:basedOn w:val="CommentText"/>
    <w:next w:val="CommentText"/>
    <w:link w:val="CommentSubjectChar"/>
    <w:uiPriority w:val="99"/>
    <w:semiHidden/>
    <w:unhideWhenUsed/>
    <w:rsid w:val="00B431AF"/>
    <w:rPr>
      <w:b/>
      <w:bCs/>
    </w:rPr>
  </w:style>
  <w:style w:type="character" w:customStyle="1" w:styleId="CommentSubjectChar">
    <w:name w:val="Comment Subject Char"/>
    <w:basedOn w:val="CommentTextChar"/>
    <w:link w:val="CommentSubject"/>
    <w:uiPriority w:val="99"/>
    <w:semiHidden/>
    <w:rsid w:val="00B431AF"/>
    <w:rPr>
      <w:b/>
      <w:bCs/>
      <w:sz w:val="20"/>
      <w:szCs w:val="20"/>
    </w:rPr>
  </w:style>
  <w:style w:type="paragraph" w:styleId="BalloonText">
    <w:name w:val="Balloon Text"/>
    <w:basedOn w:val="Normal"/>
    <w:link w:val="BalloonTextChar"/>
    <w:uiPriority w:val="99"/>
    <w:semiHidden/>
    <w:unhideWhenUsed/>
    <w:rsid w:val="00B4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12FF-CAA3-A442-848A-696B937B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3</cp:revision>
  <cp:lastPrinted>2018-11-16T14:59:00Z</cp:lastPrinted>
  <dcterms:created xsi:type="dcterms:W3CDTF">2018-11-20T15:37:00Z</dcterms:created>
  <dcterms:modified xsi:type="dcterms:W3CDTF">2018-11-20T15:37:00Z</dcterms:modified>
</cp:coreProperties>
</file>